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2A0F3" w14:textId="77777777" w:rsidR="009E71A8" w:rsidRDefault="009444C5" w:rsidP="00DE423C">
      <w:pPr>
        <w:shd w:val="clear" w:color="auto" w:fill="92CDDC" w:themeFill="accent5" w:themeFillTint="99"/>
        <w:tabs>
          <w:tab w:val="right" w:pos="9072"/>
        </w:tabs>
        <w:rPr>
          <w:rFonts w:cs="Arial"/>
          <w:b/>
          <w:sz w:val="28"/>
          <w:szCs w:val="28"/>
        </w:rPr>
      </w:pPr>
      <w:proofErr w:type="spellStart"/>
      <w:r>
        <w:rPr>
          <w:rFonts w:cs="Arial"/>
          <w:b/>
          <w:sz w:val="28"/>
          <w:szCs w:val="28"/>
        </w:rPr>
        <w:t>Embodiment</w:t>
      </w:r>
      <w:proofErr w:type="spellEnd"/>
      <w:r>
        <w:rPr>
          <w:rFonts w:cs="Arial"/>
          <w:b/>
          <w:sz w:val="28"/>
          <w:szCs w:val="28"/>
        </w:rPr>
        <w:t xml:space="preserve"> in der Coaching-Psychologie</w:t>
      </w:r>
      <w:r w:rsidR="001D5478">
        <w:rPr>
          <w:rFonts w:cs="Arial"/>
          <w:b/>
          <w:sz w:val="28"/>
          <w:szCs w:val="28"/>
        </w:rPr>
        <w:tab/>
      </w:r>
    </w:p>
    <w:p w14:paraId="09956BB0" w14:textId="77777777" w:rsidR="00733F05" w:rsidRPr="009E71A8" w:rsidRDefault="009E71A8" w:rsidP="00DE423C">
      <w:pPr>
        <w:shd w:val="clear" w:color="auto" w:fill="92CDDC" w:themeFill="accent5" w:themeFillTint="99"/>
        <w:tabs>
          <w:tab w:val="right" w:pos="9072"/>
        </w:tabs>
        <w:rPr>
          <w:rFonts w:cs="Arial"/>
          <w:b/>
          <w:sz w:val="28"/>
          <w:szCs w:val="28"/>
        </w:rPr>
      </w:pPr>
      <w:r>
        <w:rPr>
          <w:rFonts w:cs="Arial"/>
          <w:b/>
          <w:sz w:val="28"/>
          <w:szCs w:val="28"/>
        </w:rPr>
        <w:t>Spielerische Integration von</w:t>
      </w:r>
      <w:r w:rsidR="00733F05" w:rsidRPr="009E71A8">
        <w:rPr>
          <w:rFonts w:cs="Arial"/>
          <w:b/>
          <w:sz w:val="28"/>
          <w:szCs w:val="28"/>
        </w:rPr>
        <w:t xml:space="preserve"> </w:t>
      </w:r>
      <w:del w:id="0" w:author="irene.broillet@gmail.com" w:date="2017-03-25T18:04:00Z">
        <w:r w:rsidR="00733F05" w:rsidRPr="009E71A8" w:rsidDel="00921DE1">
          <w:rPr>
            <w:rFonts w:cs="Arial"/>
            <w:b/>
            <w:sz w:val="28"/>
            <w:szCs w:val="28"/>
          </w:rPr>
          <w:delText xml:space="preserve">inneren Bildern und konkreten </w:delText>
        </w:r>
      </w:del>
      <w:ins w:id="1" w:author="irene.broillet@gmail.com" w:date="2017-03-25T18:04:00Z">
        <w:r w:rsidR="00733F05" w:rsidRPr="009E71A8">
          <w:rPr>
            <w:rFonts w:cs="Arial"/>
            <w:b/>
            <w:sz w:val="28"/>
            <w:szCs w:val="28"/>
          </w:rPr>
          <w:t xml:space="preserve"> Körper und Bewegungen</w:t>
        </w:r>
      </w:ins>
      <w:r w:rsidR="00733F05" w:rsidRPr="009E71A8">
        <w:rPr>
          <w:rFonts w:cs="Arial"/>
          <w:b/>
          <w:sz w:val="28"/>
          <w:szCs w:val="28"/>
        </w:rPr>
        <w:tab/>
      </w:r>
    </w:p>
    <w:p w14:paraId="4450F782" w14:textId="77777777" w:rsidR="007302E7" w:rsidRDefault="005271F9" w:rsidP="00DE423C">
      <w:pPr>
        <w:shd w:val="clear" w:color="auto" w:fill="92CDDC" w:themeFill="accent5" w:themeFillTint="99"/>
        <w:tabs>
          <w:tab w:val="right" w:pos="9072"/>
        </w:tabs>
        <w:rPr>
          <w:rFonts w:cs="Arial"/>
          <w:b/>
          <w:sz w:val="28"/>
          <w:szCs w:val="28"/>
        </w:rPr>
      </w:pPr>
      <w:r w:rsidRPr="005271F9">
        <w:rPr>
          <w:rFonts w:cs="Arial"/>
          <w:b/>
        </w:rPr>
        <w:t xml:space="preserve">Ein </w:t>
      </w:r>
      <w:r>
        <w:rPr>
          <w:rFonts w:cs="Arial"/>
          <w:b/>
        </w:rPr>
        <w:t>erfahrungsbasierter Workshop</w:t>
      </w:r>
      <w:r w:rsidR="00733F05">
        <w:rPr>
          <w:rFonts w:cs="Arial"/>
          <w:b/>
          <w:sz w:val="28"/>
          <w:szCs w:val="28"/>
        </w:rPr>
        <w:tab/>
      </w:r>
      <w:r w:rsidR="009E71A8">
        <w:rPr>
          <w:rFonts w:cs="Arial"/>
          <w:b/>
          <w:sz w:val="28"/>
          <w:szCs w:val="28"/>
        </w:rPr>
        <w:t>0</w:t>
      </w:r>
      <w:r w:rsidR="009444C5">
        <w:rPr>
          <w:rFonts w:cs="Arial"/>
          <w:b/>
          <w:sz w:val="28"/>
          <w:szCs w:val="28"/>
        </w:rPr>
        <w:t>9</w:t>
      </w:r>
      <w:r w:rsidR="007302E7">
        <w:rPr>
          <w:rFonts w:cs="Arial"/>
          <w:b/>
          <w:sz w:val="28"/>
          <w:szCs w:val="28"/>
        </w:rPr>
        <w:t>. März 201</w:t>
      </w:r>
      <w:ins w:id="2" w:author="irene.broillet@gmail.com" w:date="2017-03-25T18:04:00Z">
        <w:r w:rsidR="00921DE1">
          <w:rPr>
            <w:rFonts w:cs="Arial"/>
            <w:b/>
            <w:sz w:val="28"/>
            <w:szCs w:val="28"/>
          </w:rPr>
          <w:t>8</w:t>
        </w:r>
      </w:ins>
      <w:del w:id="3" w:author="irene.broillet@gmail.com" w:date="2017-03-25T18:04:00Z">
        <w:r w:rsidR="007302E7" w:rsidDel="00921DE1">
          <w:rPr>
            <w:rFonts w:cs="Arial"/>
            <w:b/>
            <w:sz w:val="28"/>
            <w:szCs w:val="28"/>
          </w:rPr>
          <w:delText>7</w:delText>
        </w:r>
      </w:del>
    </w:p>
    <w:p w14:paraId="71341562" w14:textId="77777777" w:rsidR="008868DF" w:rsidRPr="00733F05" w:rsidRDefault="001D5478" w:rsidP="00733F05">
      <w:pPr>
        <w:shd w:val="clear" w:color="auto" w:fill="92CDDC" w:themeFill="accent5" w:themeFillTint="99"/>
        <w:rPr>
          <w:rFonts w:cs="Arial"/>
          <w:b/>
          <w:lang w:val="de-CH"/>
        </w:rPr>
      </w:pPr>
      <w:r>
        <w:rPr>
          <w:rFonts w:cs="Arial"/>
          <w:b/>
        </w:rPr>
        <w:tab/>
      </w:r>
      <w:r w:rsidR="005312C7">
        <w:rPr>
          <w:rFonts w:cs="Arial"/>
          <w:b/>
        </w:rPr>
        <w:tab/>
      </w:r>
      <w:r>
        <w:rPr>
          <w:rFonts w:cs="Arial"/>
          <w:b/>
        </w:rPr>
        <w:t xml:space="preserve">      </w:t>
      </w:r>
      <w:r w:rsidR="00733F05">
        <w:rPr>
          <w:rFonts w:cs="Arial"/>
          <w:b/>
        </w:rPr>
        <w:tab/>
      </w:r>
      <w:r w:rsidR="00733F05">
        <w:rPr>
          <w:rFonts w:cs="Arial"/>
          <w:b/>
        </w:rPr>
        <w:tab/>
      </w:r>
      <w:r w:rsidR="00733F05">
        <w:rPr>
          <w:rFonts w:cs="Arial"/>
          <w:b/>
        </w:rPr>
        <w:tab/>
      </w:r>
      <w:r w:rsidR="00733F05">
        <w:rPr>
          <w:rFonts w:cs="Arial"/>
          <w:b/>
        </w:rPr>
        <w:tab/>
        <w:t xml:space="preserve">         </w:t>
      </w:r>
      <w:r>
        <w:rPr>
          <w:rFonts w:cs="Arial"/>
          <w:b/>
          <w:lang w:val="de-CH"/>
        </w:rPr>
        <w:t>Vatter Business Cen</w:t>
      </w:r>
      <w:r w:rsidR="005271F9">
        <w:rPr>
          <w:rFonts w:cs="Arial"/>
          <w:b/>
          <w:lang w:val="de-CH"/>
        </w:rPr>
        <w:t>ter, Bärenplatz 2, 3011 B</w:t>
      </w:r>
      <w:r w:rsidR="00E952EC">
        <w:rPr>
          <w:rFonts w:cs="Arial"/>
          <w:b/>
          <w:lang w:val="de-CH"/>
        </w:rPr>
        <w:t xml:space="preserve">ern </w:t>
      </w:r>
      <w:r w:rsidR="008868DF" w:rsidRPr="009E71A8">
        <w:rPr>
          <w:rFonts w:cs="Arial"/>
          <w:b/>
          <w:sz w:val="24"/>
        </w:rPr>
        <w:t>Seminarleitung:</w:t>
      </w:r>
      <w:r w:rsidR="008868DF" w:rsidRPr="00161670">
        <w:rPr>
          <w:rFonts w:cs="Arial"/>
          <w:b/>
        </w:rPr>
        <w:t xml:space="preserve"> </w:t>
      </w:r>
    </w:p>
    <w:p w14:paraId="762544AA" w14:textId="77777777" w:rsidR="00733F05" w:rsidRPr="005271F9" w:rsidRDefault="007302E7" w:rsidP="00844D3E">
      <w:pPr>
        <w:shd w:val="clear" w:color="auto" w:fill="92CDDC" w:themeFill="accent5" w:themeFillTint="99"/>
        <w:tabs>
          <w:tab w:val="right" w:pos="9072"/>
        </w:tabs>
        <w:rPr>
          <w:rFonts w:cs="Arial"/>
          <w:i/>
          <w:sz w:val="24"/>
          <w:rPrChange w:id="4" w:author="irene.broillet@gmail.com" w:date="2017-05-19T10:10:00Z">
            <w:rPr>
              <w:rFonts w:cs="Arial"/>
              <w:b/>
              <w:sz w:val="28"/>
              <w:szCs w:val="28"/>
            </w:rPr>
          </w:rPrChange>
        </w:rPr>
      </w:pPr>
      <w:del w:id="5" w:author="irene.broillet@gmail.com" w:date="2017-03-25T18:05:00Z">
        <w:r w:rsidRPr="009E71A8" w:rsidDel="00921DE1">
          <w:rPr>
            <w:rFonts w:cs="Arial"/>
            <w:b/>
            <w:sz w:val="24"/>
            <w:rPrChange w:id="6" w:author="irene.broillet@gmail.com" w:date="2017-05-19T10:10:00Z">
              <w:rPr>
                <w:rFonts w:cs="Arial"/>
                <w:b/>
                <w:sz w:val="28"/>
                <w:szCs w:val="28"/>
              </w:rPr>
            </w:rPrChange>
          </w:rPr>
          <w:delText>Frau Anna Sieber-Ratti</w:delText>
        </w:r>
        <w:r w:rsidR="001D5478" w:rsidRPr="009E71A8" w:rsidDel="00921DE1">
          <w:rPr>
            <w:rFonts w:cs="Arial"/>
            <w:b/>
            <w:sz w:val="24"/>
            <w:rPrChange w:id="7" w:author="irene.broillet@gmail.com" w:date="2017-05-19T10:10:00Z">
              <w:rPr>
                <w:rFonts w:cs="Arial"/>
                <w:b/>
                <w:sz w:val="28"/>
                <w:szCs w:val="28"/>
              </w:rPr>
            </w:rPrChange>
          </w:rPr>
          <w:delText>, Psychotherapeutin FSP/KIP, Dozentin &amp; Supervisorin an der ZHAW</w:delText>
        </w:r>
      </w:del>
      <w:ins w:id="8" w:author="irene.broillet@gmail.com" w:date="2017-03-25T18:05:00Z">
        <w:r w:rsidR="00921DE1" w:rsidRPr="009E71A8">
          <w:rPr>
            <w:rFonts w:cs="Arial"/>
            <w:b/>
            <w:sz w:val="24"/>
            <w:rPrChange w:id="9" w:author="irene.broillet@gmail.com" w:date="2017-05-19T10:10:00Z">
              <w:rPr>
                <w:rFonts w:cs="Arial"/>
                <w:b/>
                <w:sz w:val="28"/>
                <w:szCs w:val="28"/>
              </w:rPr>
            </w:rPrChange>
          </w:rPr>
          <w:t xml:space="preserve">Karin </w:t>
        </w:r>
      </w:ins>
      <w:proofErr w:type="spellStart"/>
      <w:r w:rsidR="009444C5" w:rsidRPr="009E71A8">
        <w:rPr>
          <w:rFonts w:cs="Arial"/>
          <w:b/>
          <w:sz w:val="24"/>
          <w:rPrChange w:id="10" w:author="irene.broillet@gmail.com" w:date="2017-05-19T10:10:00Z">
            <w:rPr>
              <w:rFonts w:cs="Arial"/>
              <w:b/>
              <w:sz w:val="28"/>
              <w:szCs w:val="28"/>
            </w:rPr>
          </w:rPrChange>
        </w:rPr>
        <w:t>Kopše</w:t>
      </w:r>
      <w:proofErr w:type="spellEnd"/>
      <w:r w:rsidR="009444C5" w:rsidRPr="009E71A8">
        <w:rPr>
          <w:rFonts w:cs="Arial"/>
          <w:b/>
          <w:sz w:val="24"/>
          <w:rPrChange w:id="11" w:author="irene.broillet@gmail.com" w:date="2017-05-19T10:10:00Z">
            <w:rPr>
              <w:rFonts w:cs="Arial"/>
              <w:b/>
              <w:sz w:val="28"/>
              <w:szCs w:val="28"/>
            </w:rPr>
          </w:rPrChange>
        </w:rPr>
        <w:t xml:space="preserve"> </w:t>
      </w:r>
      <w:ins w:id="12" w:author="irene.broillet@gmail.com" w:date="2017-03-25T18:05:00Z">
        <w:r w:rsidR="00921DE1" w:rsidRPr="009E71A8">
          <w:rPr>
            <w:rFonts w:cs="Arial"/>
            <w:sz w:val="24"/>
            <w:rPrChange w:id="13" w:author="irene.broillet@gmail.com" w:date="2017-05-19T10:10:00Z">
              <w:rPr>
                <w:rFonts w:cs="Arial"/>
                <w:b/>
                <w:sz w:val="28"/>
                <w:szCs w:val="28"/>
              </w:rPr>
            </w:rPrChange>
          </w:rPr>
          <w:t>und</w:t>
        </w:r>
        <w:r w:rsidR="00921DE1" w:rsidRPr="009E71A8">
          <w:rPr>
            <w:rFonts w:cs="Arial"/>
            <w:b/>
            <w:sz w:val="24"/>
            <w:rPrChange w:id="14" w:author="irene.broillet@gmail.com" w:date="2017-05-19T10:10:00Z">
              <w:rPr>
                <w:rFonts w:cs="Arial"/>
                <w:b/>
                <w:sz w:val="28"/>
                <w:szCs w:val="28"/>
              </w:rPr>
            </w:rPrChange>
          </w:rPr>
          <w:t xml:space="preserve"> Irène Broillet</w:t>
        </w:r>
        <w:r w:rsidR="00921DE1" w:rsidRPr="009E71A8">
          <w:rPr>
            <w:rFonts w:cs="Arial"/>
            <w:sz w:val="24"/>
            <w:rPrChange w:id="15" w:author="irene.broillet@gmail.com" w:date="2017-05-19T10:10:00Z">
              <w:rPr>
                <w:rFonts w:cs="Arial"/>
                <w:b/>
                <w:sz w:val="28"/>
                <w:szCs w:val="28"/>
              </w:rPr>
            </w:rPrChange>
          </w:rPr>
          <w:t>, Fachpsycholog</w:t>
        </w:r>
      </w:ins>
      <w:r w:rsidR="009444C5" w:rsidRPr="009E71A8">
        <w:rPr>
          <w:rFonts w:cs="Arial"/>
          <w:sz w:val="24"/>
          <w:rPrChange w:id="16" w:author="irene.broillet@gmail.com" w:date="2017-05-19T10:10:00Z">
            <w:rPr>
              <w:rFonts w:cs="Arial"/>
              <w:b/>
              <w:sz w:val="28"/>
              <w:szCs w:val="28"/>
            </w:rPr>
          </w:rPrChange>
        </w:rPr>
        <w:t>inn</w:t>
      </w:r>
      <w:ins w:id="17" w:author="irene.broillet@gmail.com" w:date="2017-03-25T18:05:00Z">
        <w:r w:rsidR="00921DE1" w:rsidRPr="009E71A8">
          <w:rPr>
            <w:rFonts w:cs="Arial"/>
            <w:sz w:val="24"/>
            <w:rPrChange w:id="18" w:author="irene.broillet@gmail.com" w:date="2017-05-19T10:10:00Z">
              <w:rPr>
                <w:rFonts w:cs="Arial"/>
                <w:b/>
                <w:sz w:val="28"/>
                <w:szCs w:val="28"/>
              </w:rPr>
            </w:rPrChange>
          </w:rPr>
          <w:t>en für Coaching-</w:t>
        </w:r>
      </w:ins>
      <w:r w:rsidR="009444C5" w:rsidRPr="009E71A8">
        <w:rPr>
          <w:rFonts w:cs="Arial"/>
          <w:sz w:val="24"/>
          <w:rPrChange w:id="19" w:author="irene.broillet@gmail.com" w:date="2017-05-19T10:10:00Z">
            <w:rPr>
              <w:rFonts w:cs="Arial"/>
              <w:b/>
              <w:sz w:val="28"/>
              <w:szCs w:val="28"/>
            </w:rPr>
          </w:rPrChange>
        </w:rPr>
        <w:t>P</w:t>
      </w:r>
      <w:ins w:id="20" w:author="irene.broillet@gmail.com" w:date="2017-03-25T18:05:00Z">
        <w:r w:rsidR="00921DE1" w:rsidRPr="009E71A8">
          <w:rPr>
            <w:rFonts w:cs="Arial"/>
            <w:sz w:val="24"/>
            <w:rPrChange w:id="21" w:author="irene.broillet@gmail.com" w:date="2017-05-19T10:10:00Z">
              <w:rPr>
                <w:rFonts w:cs="Arial"/>
                <w:b/>
                <w:sz w:val="28"/>
                <w:szCs w:val="28"/>
              </w:rPr>
            </w:rPrChange>
          </w:rPr>
          <w:t>sychologie FSP</w:t>
        </w:r>
      </w:ins>
      <w:r w:rsidR="00733F05" w:rsidRPr="009E71A8">
        <w:rPr>
          <w:rFonts w:cs="Arial"/>
          <w:i/>
          <w:sz w:val="24"/>
        </w:rPr>
        <w:br/>
      </w:r>
      <w:hyperlink r:id="rId7" w:history="1">
        <w:r w:rsidR="00733F05" w:rsidRPr="005271F9">
          <w:rPr>
            <w:i/>
          </w:rPr>
          <w:t>www.fokusraum.ch</w:t>
        </w:r>
      </w:hyperlink>
      <w:r w:rsidR="005271F9" w:rsidRPr="005271F9">
        <w:rPr>
          <w:rFonts w:cs="Arial"/>
          <w:i/>
          <w:sz w:val="24"/>
        </w:rPr>
        <w:t>,</w:t>
      </w:r>
      <w:r w:rsidR="00733F05" w:rsidRPr="005271F9">
        <w:rPr>
          <w:rFonts w:cs="Arial"/>
          <w:i/>
          <w:sz w:val="24"/>
        </w:rPr>
        <w:t xml:space="preserve"> </w:t>
      </w:r>
      <w:hyperlink r:id="rId8" w:history="1">
        <w:r w:rsidR="00733F05" w:rsidRPr="005271F9">
          <w:rPr>
            <w:i/>
          </w:rPr>
          <w:t>www.move-to-solution.ch</w:t>
        </w:r>
      </w:hyperlink>
    </w:p>
    <w:p w14:paraId="0EC81589" w14:textId="77777777" w:rsidR="008868DF" w:rsidRDefault="008868DF" w:rsidP="008868DF">
      <w:pPr>
        <w:shd w:val="clear" w:color="auto" w:fill="FFFFFF"/>
        <w:rPr>
          <w:rFonts w:cs="Arial"/>
          <w:color w:val="215868"/>
          <w:szCs w:val="22"/>
        </w:rPr>
      </w:pPr>
    </w:p>
    <w:p w14:paraId="2CEEF247" w14:textId="77777777" w:rsidR="009E71A8" w:rsidRPr="009E71A8" w:rsidRDefault="009E71A8" w:rsidP="009E71A8">
      <w:pPr>
        <w:rPr>
          <w:rFonts w:cs="Arial"/>
          <w:color w:val="215868"/>
          <w:szCs w:val="22"/>
        </w:rPr>
      </w:pPr>
      <w:r w:rsidRPr="009E71A8">
        <w:rPr>
          <w:rFonts w:cs="Arial"/>
          <w:color w:val="215868"/>
          <w:szCs w:val="22"/>
        </w:rPr>
        <w:t xml:space="preserve">Mode, Sport, Wellness, Kosmetik, </w:t>
      </w:r>
      <w:proofErr w:type="spellStart"/>
      <w:r w:rsidRPr="009E71A8">
        <w:rPr>
          <w:rFonts w:cs="Arial"/>
          <w:color w:val="215868"/>
          <w:szCs w:val="22"/>
        </w:rPr>
        <w:t>Mindfulness</w:t>
      </w:r>
      <w:proofErr w:type="spellEnd"/>
      <w:r w:rsidRPr="009E71A8">
        <w:rPr>
          <w:rFonts w:cs="Arial"/>
          <w:color w:val="215868"/>
          <w:szCs w:val="22"/>
        </w:rPr>
        <w:t xml:space="preserve"> – es gibt viele Angebote für den Körper. Dies erstaunt wenig, haben wir den Körper doch immer mit dabei. </w:t>
      </w:r>
    </w:p>
    <w:p w14:paraId="65D14889" w14:textId="77777777" w:rsidR="009E71A8" w:rsidRPr="009E71A8" w:rsidRDefault="009E71A8" w:rsidP="009E71A8">
      <w:pPr>
        <w:rPr>
          <w:rFonts w:cs="Arial"/>
          <w:color w:val="215868"/>
          <w:szCs w:val="22"/>
        </w:rPr>
      </w:pPr>
      <w:r w:rsidRPr="009E71A8">
        <w:rPr>
          <w:rFonts w:cs="Arial"/>
          <w:color w:val="215868"/>
          <w:szCs w:val="22"/>
        </w:rPr>
        <w:t xml:space="preserve">Was bedeutet das für Coaching-Prozesse – wie lässt sich die „Körperintelligenz“ im Coaching nutzen? </w:t>
      </w:r>
    </w:p>
    <w:p w14:paraId="28D89932" w14:textId="77777777" w:rsidR="009E71A8" w:rsidRPr="009E71A8" w:rsidRDefault="009E71A8" w:rsidP="009E71A8">
      <w:pPr>
        <w:rPr>
          <w:rFonts w:cs="Arial"/>
          <w:color w:val="215868"/>
          <w:szCs w:val="22"/>
        </w:rPr>
      </w:pPr>
    </w:p>
    <w:p w14:paraId="1879DC72" w14:textId="77777777" w:rsidR="009E71A8" w:rsidRPr="009E71A8" w:rsidRDefault="009E71A8" w:rsidP="009E71A8">
      <w:pPr>
        <w:rPr>
          <w:rFonts w:cs="Arial"/>
          <w:color w:val="215868"/>
          <w:szCs w:val="22"/>
        </w:rPr>
      </w:pPr>
      <w:proofErr w:type="spellStart"/>
      <w:r w:rsidRPr="009E71A8">
        <w:rPr>
          <w:rFonts w:cs="Arial"/>
          <w:color w:val="215868"/>
          <w:szCs w:val="22"/>
        </w:rPr>
        <w:t>Embodiment</w:t>
      </w:r>
      <w:proofErr w:type="spellEnd"/>
      <w:r w:rsidRPr="009E71A8">
        <w:rPr>
          <w:rFonts w:cs="Arial"/>
          <w:color w:val="215868"/>
          <w:szCs w:val="22"/>
        </w:rPr>
        <w:t xml:space="preserve"> als Verkörperung von Gefühlen, Einstellungen und Überzeugungen ist eine anerkannte Basis des menschlichen Erlebens. Um unbewusste Prozesse unmittelbar </w:t>
      </w:r>
      <w:proofErr w:type="spellStart"/>
      <w:r w:rsidRPr="009E71A8">
        <w:rPr>
          <w:rFonts w:cs="Arial"/>
          <w:color w:val="215868"/>
          <w:szCs w:val="22"/>
        </w:rPr>
        <w:t>erspürbar</w:t>
      </w:r>
      <w:proofErr w:type="spellEnd"/>
      <w:r w:rsidRPr="009E71A8">
        <w:rPr>
          <w:rFonts w:cs="Arial"/>
          <w:color w:val="215868"/>
          <w:szCs w:val="22"/>
        </w:rPr>
        <w:t xml:space="preserve"> und veränderbar zu machen, nutzen wir im Coaching Körperintelligenz.</w:t>
      </w:r>
    </w:p>
    <w:p w14:paraId="160ACD9E" w14:textId="77777777" w:rsidR="009E71A8" w:rsidRPr="009E71A8" w:rsidRDefault="009E71A8" w:rsidP="009E71A8">
      <w:pPr>
        <w:rPr>
          <w:rFonts w:cs="Arial"/>
          <w:color w:val="215868"/>
          <w:szCs w:val="22"/>
        </w:rPr>
      </w:pPr>
      <w:r w:rsidRPr="009E71A8">
        <w:rPr>
          <w:rFonts w:cs="Arial"/>
          <w:color w:val="215868"/>
          <w:szCs w:val="22"/>
        </w:rPr>
        <w:t xml:space="preserve">An diesem eintägigen Workshop lernen wir verschiedene Methoden kennen, wie wir den Körper für Lösungen, Entscheidungen und gute Ideen in der Beratung und im Coaching zieldienlich einsetzen und nutzen können. Das Seminar bietet die Möglichkeit, selber Methoden auszuprobieren oder bereits vorhandene Erfahrungen zu reflektieren und </w:t>
      </w:r>
      <w:r>
        <w:rPr>
          <w:rFonts w:cs="Arial"/>
          <w:color w:val="215868"/>
          <w:szCs w:val="22"/>
        </w:rPr>
        <w:t xml:space="preserve">zu </w:t>
      </w:r>
      <w:r w:rsidRPr="009E71A8">
        <w:rPr>
          <w:rFonts w:cs="Arial"/>
          <w:color w:val="215868"/>
          <w:szCs w:val="22"/>
        </w:rPr>
        <w:t xml:space="preserve">vertiefen. </w:t>
      </w:r>
    </w:p>
    <w:p w14:paraId="377EF5D3" w14:textId="77777777" w:rsidR="00284230" w:rsidRPr="00264AFD" w:rsidRDefault="00284230" w:rsidP="00284230">
      <w:pPr>
        <w:rPr>
          <w:rFonts w:ascii="Arial" w:hAnsi="Arial" w:cs="Arial"/>
          <w:sz w:val="20"/>
          <w:szCs w:val="20"/>
        </w:rPr>
      </w:pPr>
    </w:p>
    <w:p w14:paraId="1CA967D0" w14:textId="77777777" w:rsidR="001D5478" w:rsidRPr="00844D3E" w:rsidRDefault="00284230" w:rsidP="000A7FA7">
      <w:pPr>
        <w:tabs>
          <w:tab w:val="left" w:pos="709"/>
        </w:tabs>
        <w:rPr>
          <w:rFonts w:cs="Arial"/>
          <w:b/>
          <w:color w:val="31849B"/>
          <w:u w:val="single"/>
        </w:rPr>
      </w:pPr>
      <w:r w:rsidRPr="000A7FA7">
        <w:rPr>
          <w:rFonts w:cs="Arial"/>
          <w:b/>
          <w:color w:val="31849B"/>
          <w:u w:val="single"/>
        </w:rPr>
        <w:t>Vormittag</w:t>
      </w:r>
    </w:p>
    <w:p w14:paraId="46E73E3E" w14:textId="77777777" w:rsidR="0064617B" w:rsidRDefault="00284230" w:rsidP="0064617B">
      <w:pPr>
        <w:ind w:left="700" w:hanging="700"/>
        <w:rPr>
          <w:rFonts w:cs="Arial"/>
        </w:rPr>
      </w:pPr>
      <w:r w:rsidRPr="00EE488B">
        <w:rPr>
          <w:rFonts w:cs="Arial"/>
        </w:rPr>
        <w:t>9.00</w:t>
      </w:r>
      <w:r w:rsidRPr="00EE488B">
        <w:rPr>
          <w:rFonts w:cs="Arial"/>
        </w:rPr>
        <w:tab/>
      </w:r>
      <w:r w:rsidR="00712E8C">
        <w:rPr>
          <w:rFonts w:cs="Arial"/>
        </w:rPr>
        <w:t>Einstieg</w:t>
      </w:r>
      <w:r w:rsidR="00712E8C">
        <w:rPr>
          <w:rFonts w:cs="Arial"/>
        </w:rPr>
        <w:br/>
      </w:r>
      <w:del w:id="22" w:author="irene.broillet@gmail.com" w:date="2017-03-25T18:05:00Z">
        <w:r w:rsidR="00A52C5F" w:rsidRPr="002A568A" w:rsidDel="00921DE1">
          <w:rPr>
            <w:rFonts w:cs="Arial"/>
          </w:rPr>
          <w:delText>Imagination</w:delText>
        </w:r>
      </w:del>
      <w:proofErr w:type="spellStart"/>
      <w:ins w:id="23" w:author="irene.broillet@gmail.com" w:date="2017-03-25T18:05:00Z">
        <w:r w:rsidR="00921DE1">
          <w:rPr>
            <w:rFonts w:cs="Arial"/>
          </w:rPr>
          <w:t>Embodiment</w:t>
        </w:r>
      </w:ins>
      <w:proofErr w:type="spellEnd"/>
      <w:ins w:id="24" w:author="irene.broillet@gmail.com" w:date="2017-03-25T18:14:00Z">
        <w:r w:rsidR="002A7FDB">
          <w:rPr>
            <w:rFonts w:cs="Arial"/>
          </w:rPr>
          <w:t xml:space="preserve"> als </w:t>
        </w:r>
      </w:ins>
      <w:r w:rsidR="00712E8C">
        <w:rPr>
          <w:rFonts w:cs="Arial"/>
        </w:rPr>
        <w:t>Verkörperung</w:t>
      </w:r>
      <w:ins w:id="25" w:author="irene.broillet@gmail.com" w:date="2017-03-25T18:14:00Z">
        <w:r w:rsidR="002A7FDB">
          <w:rPr>
            <w:rFonts w:cs="Arial"/>
          </w:rPr>
          <w:t xml:space="preserve"> von Erleben</w:t>
        </w:r>
      </w:ins>
      <w:r w:rsidR="002A568A">
        <w:rPr>
          <w:rFonts w:cs="Arial"/>
        </w:rPr>
        <w:t xml:space="preserve">: </w:t>
      </w:r>
      <w:ins w:id="26" w:author="irene.broillet@gmail.com" w:date="2017-03-25T18:14:00Z">
        <w:r w:rsidR="00A02E90">
          <w:rPr>
            <w:rFonts w:cs="Arial"/>
          </w:rPr>
          <w:t xml:space="preserve">einige </w:t>
        </w:r>
      </w:ins>
      <w:ins w:id="27" w:author="irene.broillet@gmail.com" w:date="2017-05-19T09:55:00Z">
        <w:r w:rsidR="00A02E90">
          <w:rPr>
            <w:rFonts w:cs="Arial"/>
          </w:rPr>
          <w:t>Überlegungen</w:t>
        </w:r>
      </w:ins>
    </w:p>
    <w:p w14:paraId="67AF589B" w14:textId="537D18E6" w:rsidR="00284230" w:rsidRPr="00EE488B" w:rsidRDefault="0064617B" w:rsidP="0064617B">
      <w:pPr>
        <w:ind w:left="700" w:hanging="700"/>
        <w:rPr>
          <w:rFonts w:cs="Arial"/>
        </w:rPr>
      </w:pPr>
      <w:r>
        <w:rPr>
          <w:rFonts w:cs="Arial"/>
        </w:rPr>
        <w:tab/>
        <w:t>Erste Übung</w:t>
      </w:r>
      <w:del w:id="28" w:author="irene.broillet@gmail.com" w:date="2017-05-19T09:55:00Z">
        <w:r w:rsidR="002A568A" w:rsidDel="00A02E90">
          <w:rPr>
            <w:rFonts w:cs="Arial"/>
          </w:rPr>
          <w:delText>k</w:delText>
        </w:r>
        <w:r w:rsidR="0041687C" w:rsidRPr="002A568A" w:rsidDel="00A02E90">
          <w:rPr>
            <w:rFonts w:cs="Arial"/>
          </w:rPr>
          <w:delText xml:space="preserve">urze </w:delText>
        </w:r>
        <w:r w:rsidR="00A52C5F" w:rsidRPr="002A568A" w:rsidDel="00A02E90">
          <w:rPr>
            <w:rFonts w:cs="Arial"/>
          </w:rPr>
          <w:delText xml:space="preserve">theoretische </w:delText>
        </w:r>
        <w:r w:rsidR="0041687C" w:rsidRPr="002A568A" w:rsidDel="00A02E90">
          <w:rPr>
            <w:rFonts w:cs="Arial"/>
          </w:rPr>
          <w:delText xml:space="preserve">Einführung </w:delText>
        </w:r>
      </w:del>
    </w:p>
    <w:p w14:paraId="4CE71B35" w14:textId="77777777" w:rsidR="00284230" w:rsidRDefault="00284230" w:rsidP="00EE488B">
      <w:pPr>
        <w:tabs>
          <w:tab w:val="left" w:pos="709"/>
        </w:tabs>
        <w:rPr>
          <w:rFonts w:cs="Arial"/>
          <w:b/>
          <w:color w:val="31849B"/>
        </w:rPr>
      </w:pPr>
      <w:r w:rsidRPr="00EE488B">
        <w:rPr>
          <w:rFonts w:cs="Arial"/>
          <w:b/>
          <w:color w:val="31849B"/>
        </w:rPr>
        <w:tab/>
        <w:t>Pause</w:t>
      </w:r>
    </w:p>
    <w:p w14:paraId="590BA57B" w14:textId="30AF0F35" w:rsidR="00D2563F" w:rsidRDefault="00D2563F" w:rsidP="00B2273C">
      <w:pPr>
        <w:tabs>
          <w:tab w:val="left" w:pos="709"/>
        </w:tabs>
        <w:ind w:left="705" w:hanging="705"/>
        <w:rPr>
          <w:rFonts w:cs="Arial"/>
        </w:rPr>
      </w:pPr>
      <w:r>
        <w:rPr>
          <w:rFonts w:cs="Arial"/>
        </w:rPr>
        <w:tab/>
      </w:r>
      <w:del w:id="29" w:author="irene.broillet@gmail.com" w:date="2017-03-25T18:09:00Z">
        <w:r w:rsidRPr="00D2563F" w:rsidDel="00921DE1">
          <w:rPr>
            <w:rFonts w:cs="Arial"/>
          </w:rPr>
          <w:delText>Katathyme</w:delText>
        </w:r>
        <w:r w:rsidDel="00921DE1">
          <w:rPr>
            <w:rFonts w:cs="Arial"/>
          </w:rPr>
          <w:delText xml:space="preserve"> </w:delText>
        </w:r>
      </w:del>
      <w:ins w:id="30" w:author="irene.broillet@gmail.com" w:date="2017-05-19T09:59:00Z">
        <w:r w:rsidR="00191A5E">
          <w:rPr>
            <w:rFonts w:cs="Arial"/>
          </w:rPr>
          <w:t xml:space="preserve">Instrument zur </w:t>
        </w:r>
      </w:ins>
      <w:ins w:id="31" w:author="irene.broillet@gmail.com" w:date="2017-05-19T09:58:00Z">
        <w:r w:rsidR="0038373F">
          <w:rPr>
            <w:rFonts w:cs="Arial"/>
          </w:rPr>
          <w:t>Orientierung</w:t>
        </w:r>
      </w:ins>
      <w:del w:id="32" w:author="irene.broillet@gmail.com" w:date="2017-05-19T09:58:00Z">
        <w:r w:rsidR="002A7FDB" w:rsidDel="0038373F">
          <w:rPr>
            <w:rFonts w:cs="Arial"/>
          </w:rPr>
          <w:delText>Mikro-, Meso- und Makroebene</w:delText>
        </w:r>
      </w:del>
    </w:p>
    <w:p w14:paraId="2ED848BC" w14:textId="77777777" w:rsidR="00CE4B92" w:rsidRPr="009D4243" w:rsidRDefault="00CE4B92" w:rsidP="00B2273C">
      <w:pPr>
        <w:tabs>
          <w:tab w:val="left" w:pos="709"/>
        </w:tabs>
        <w:ind w:left="705" w:hanging="705"/>
        <w:rPr>
          <w:rFonts w:cs="Arial"/>
          <w:color w:val="FF0000"/>
        </w:rPr>
      </w:pPr>
      <w:r>
        <w:rPr>
          <w:rFonts w:cs="Arial"/>
        </w:rPr>
        <w:tab/>
        <w:t>Fall</w:t>
      </w:r>
      <w:ins w:id="33" w:author="irene.broillet@gmail.com" w:date="2017-03-25T18:05:00Z">
        <w:r w:rsidR="00921DE1">
          <w:rPr>
            <w:rFonts w:cs="Arial"/>
          </w:rPr>
          <w:t>beispiele</w:t>
        </w:r>
      </w:ins>
      <w:ins w:id="34" w:author="irene.broillet@gmail.com" w:date="2017-03-25T18:13:00Z">
        <w:r w:rsidR="0097682D">
          <w:rPr>
            <w:rFonts w:cs="Arial"/>
          </w:rPr>
          <w:t xml:space="preserve"> und üben zu zweit</w:t>
        </w:r>
      </w:ins>
      <w:ins w:id="35" w:author="irene.broillet@gmail.com" w:date="2017-05-19T09:58:00Z">
        <w:r w:rsidR="0038373F">
          <w:rPr>
            <w:rFonts w:cs="Arial"/>
          </w:rPr>
          <w:t xml:space="preserve"> </w:t>
        </w:r>
      </w:ins>
      <w:del w:id="36" w:author="irene.broillet@gmail.com" w:date="2017-03-25T18:05:00Z">
        <w:r w:rsidDel="00921DE1">
          <w:rPr>
            <w:rFonts w:cs="Arial"/>
          </w:rPr>
          <w:delText>vignette</w:delText>
        </w:r>
        <w:r w:rsidR="009D4243" w:rsidDel="00921DE1">
          <w:rPr>
            <w:rFonts w:cs="Arial"/>
          </w:rPr>
          <w:delText xml:space="preserve"> </w:delText>
        </w:r>
      </w:del>
    </w:p>
    <w:p w14:paraId="3A6B2119" w14:textId="77777777" w:rsidR="00284230" w:rsidRPr="00284230" w:rsidRDefault="00284230" w:rsidP="00284230">
      <w:pPr>
        <w:tabs>
          <w:tab w:val="left" w:pos="851"/>
        </w:tabs>
        <w:rPr>
          <w:rFonts w:asciiTheme="minorHAnsi" w:hAnsiTheme="minorHAnsi" w:cs="Arial"/>
          <w:sz w:val="20"/>
          <w:szCs w:val="20"/>
        </w:rPr>
      </w:pPr>
    </w:p>
    <w:p w14:paraId="3AE19CE4" w14:textId="77777777" w:rsidR="00284230" w:rsidRPr="00EE488B" w:rsidRDefault="00284230" w:rsidP="00EE488B">
      <w:pPr>
        <w:tabs>
          <w:tab w:val="left" w:pos="709"/>
        </w:tabs>
        <w:rPr>
          <w:rFonts w:cs="Arial"/>
          <w:b/>
          <w:color w:val="31849B"/>
        </w:rPr>
      </w:pPr>
      <w:r w:rsidRPr="00EE488B">
        <w:rPr>
          <w:rFonts w:cs="Arial"/>
          <w:b/>
          <w:color w:val="31849B"/>
        </w:rPr>
        <w:t>12.</w:t>
      </w:r>
      <w:ins w:id="37" w:author="irene.broillet@gmail.com" w:date="2017-03-25T18:13:00Z">
        <w:r w:rsidR="0097682D">
          <w:rPr>
            <w:rFonts w:cs="Arial"/>
            <w:b/>
            <w:color w:val="31849B"/>
          </w:rPr>
          <w:t>30</w:t>
        </w:r>
      </w:ins>
      <w:del w:id="38" w:author="irene.broillet@gmail.com" w:date="2017-03-25T18:09:00Z">
        <w:r w:rsidRPr="00EE488B" w:rsidDel="00921DE1">
          <w:rPr>
            <w:rFonts w:cs="Arial"/>
            <w:b/>
            <w:color w:val="31849B"/>
          </w:rPr>
          <w:delText>00</w:delText>
        </w:r>
      </w:del>
      <w:r w:rsidRPr="00EE488B">
        <w:rPr>
          <w:rFonts w:cs="Arial"/>
          <w:b/>
          <w:color w:val="31849B"/>
        </w:rPr>
        <w:tab/>
        <w:t>Mittagessen</w:t>
      </w:r>
    </w:p>
    <w:p w14:paraId="7C4CA460" w14:textId="77777777" w:rsidR="00284230" w:rsidRPr="00284230" w:rsidRDefault="00284230" w:rsidP="00284230">
      <w:pPr>
        <w:tabs>
          <w:tab w:val="left" w:pos="851"/>
        </w:tabs>
        <w:rPr>
          <w:rFonts w:asciiTheme="minorHAnsi" w:hAnsiTheme="minorHAnsi" w:cs="Arial"/>
          <w:sz w:val="20"/>
          <w:szCs w:val="20"/>
        </w:rPr>
      </w:pPr>
    </w:p>
    <w:p w14:paraId="234AF701" w14:textId="77777777" w:rsidR="001D5478" w:rsidRPr="000A7FA7" w:rsidRDefault="00284230" w:rsidP="000A7FA7">
      <w:pPr>
        <w:tabs>
          <w:tab w:val="left" w:pos="709"/>
        </w:tabs>
        <w:rPr>
          <w:rFonts w:cs="Arial"/>
          <w:b/>
          <w:color w:val="31849B"/>
          <w:u w:val="single"/>
        </w:rPr>
      </w:pPr>
      <w:r w:rsidRPr="000A7FA7">
        <w:rPr>
          <w:rFonts w:cs="Arial"/>
          <w:b/>
          <w:color w:val="31849B"/>
          <w:u w:val="single"/>
        </w:rPr>
        <w:t>Nachmittag</w:t>
      </w:r>
    </w:p>
    <w:p w14:paraId="0DF2AC38" w14:textId="77777777" w:rsidR="00284230" w:rsidDel="00CA6E73" w:rsidRDefault="00284230" w:rsidP="00B2273C">
      <w:pPr>
        <w:tabs>
          <w:tab w:val="left" w:pos="709"/>
        </w:tabs>
        <w:ind w:left="705" w:hanging="705"/>
        <w:rPr>
          <w:del w:id="39" w:author="irene.broillet@gmail.com" w:date="2017-05-19T10:18:00Z"/>
          <w:rFonts w:cs="Arial"/>
        </w:rPr>
      </w:pPr>
      <w:r w:rsidRPr="00EE488B">
        <w:rPr>
          <w:rFonts w:cs="Arial"/>
        </w:rPr>
        <w:t>13.30</w:t>
      </w:r>
      <w:r w:rsidRPr="00EE488B">
        <w:rPr>
          <w:rFonts w:cs="Arial"/>
        </w:rPr>
        <w:tab/>
      </w:r>
      <w:del w:id="40" w:author="irene.broillet@gmail.com" w:date="2017-05-19T10:18:00Z">
        <w:r w:rsidR="00D2563F" w:rsidDel="00CA6E73">
          <w:rPr>
            <w:rFonts w:cs="Arial"/>
          </w:rPr>
          <w:delText xml:space="preserve">Mentalisierung </w:delText>
        </w:r>
        <w:r w:rsidR="002A7FDB" w:rsidDel="00CA6E73">
          <w:rPr>
            <w:rFonts w:cs="Arial"/>
          </w:rPr>
          <w:delText xml:space="preserve">und die </w:delText>
        </w:r>
        <w:r w:rsidR="002A568A" w:rsidDel="00CA6E73">
          <w:rPr>
            <w:rFonts w:cs="Arial"/>
          </w:rPr>
          <w:delText xml:space="preserve">Fähigkeit </w:delText>
        </w:r>
        <w:r w:rsidR="002A7FDB" w:rsidDel="00CA6E73">
          <w:rPr>
            <w:rFonts w:cs="Arial"/>
          </w:rPr>
          <w:delText>körperlicher</w:delText>
        </w:r>
      </w:del>
      <w:del w:id="41" w:author="irene.broillet@gmail.com" w:date="2017-03-25T18:10:00Z">
        <w:r w:rsidR="002A568A" w:rsidDel="0097682D">
          <w:rPr>
            <w:rFonts w:cs="Arial"/>
          </w:rPr>
          <w:delText>zu s</w:delText>
        </w:r>
        <w:r w:rsidR="00D2563F" w:rsidDel="0097682D">
          <w:rPr>
            <w:rFonts w:cs="Arial"/>
          </w:rPr>
          <w:delText>ymbolisieren</w:delText>
        </w:r>
      </w:del>
    </w:p>
    <w:p w14:paraId="31C5A56E" w14:textId="77777777" w:rsidR="006879BC" w:rsidRPr="00EE488B" w:rsidRDefault="00D2563F" w:rsidP="00CA6E73">
      <w:pPr>
        <w:tabs>
          <w:tab w:val="left" w:pos="709"/>
        </w:tabs>
        <w:ind w:left="705" w:hanging="705"/>
        <w:rPr>
          <w:rFonts w:cs="Arial"/>
        </w:rPr>
      </w:pPr>
      <w:del w:id="42" w:author="irene.broillet@gmail.com" w:date="2017-05-19T10:18:00Z">
        <w:r w:rsidDel="00CA6E73">
          <w:rPr>
            <w:rFonts w:cs="Arial"/>
          </w:rPr>
          <w:tab/>
        </w:r>
      </w:del>
      <w:proofErr w:type="spellStart"/>
      <w:r w:rsidR="002A7FDB">
        <w:rPr>
          <w:rFonts w:cs="Arial"/>
        </w:rPr>
        <w:t>Embodiment</w:t>
      </w:r>
      <w:proofErr w:type="spellEnd"/>
      <w:r w:rsidR="002A7FDB">
        <w:rPr>
          <w:rFonts w:cs="Arial"/>
        </w:rPr>
        <w:t xml:space="preserve"> als Tran</w:t>
      </w:r>
      <w:r w:rsidR="000C4032">
        <w:rPr>
          <w:rFonts w:cs="Arial"/>
        </w:rPr>
        <w:t>s</w:t>
      </w:r>
      <w:r w:rsidR="002A7FDB">
        <w:rPr>
          <w:rFonts w:cs="Arial"/>
        </w:rPr>
        <w:t>formationsprozess</w:t>
      </w:r>
      <w:r w:rsidR="00BA0B22">
        <w:rPr>
          <w:rFonts w:cs="Arial"/>
        </w:rPr>
        <w:t xml:space="preserve">: </w:t>
      </w:r>
      <w:del w:id="43" w:author="irene.broillet@gmail.com" w:date="2017-05-19T10:18:00Z">
        <w:r w:rsidR="00BA0B22" w:rsidDel="00CA6E73">
          <w:rPr>
            <w:rFonts w:cs="Arial"/>
          </w:rPr>
          <w:delText xml:space="preserve">Eine </w:delText>
        </w:r>
      </w:del>
      <w:r w:rsidR="00BA0B22">
        <w:rPr>
          <w:rFonts w:cs="Arial"/>
        </w:rPr>
        <w:t>Übung</w:t>
      </w:r>
      <w:ins w:id="44" w:author="irene.broillet@gmail.com" w:date="2017-05-19T10:18:00Z">
        <w:r w:rsidR="00CA6E73">
          <w:rPr>
            <w:rFonts w:cs="Arial"/>
          </w:rPr>
          <w:t>en</w:t>
        </w:r>
      </w:ins>
      <w:r w:rsidR="00965108">
        <w:rPr>
          <w:rFonts w:cs="Arial"/>
        </w:rPr>
        <w:t xml:space="preserve"> </w:t>
      </w:r>
    </w:p>
    <w:p w14:paraId="06683293" w14:textId="77777777" w:rsidR="001D5478" w:rsidRPr="00EE488B" w:rsidRDefault="00284230" w:rsidP="00EE488B">
      <w:pPr>
        <w:tabs>
          <w:tab w:val="left" w:pos="709"/>
        </w:tabs>
        <w:rPr>
          <w:rFonts w:cs="Arial"/>
          <w:b/>
          <w:color w:val="31849B"/>
        </w:rPr>
      </w:pPr>
      <w:r w:rsidRPr="00EE488B">
        <w:rPr>
          <w:rFonts w:cs="Arial"/>
          <w:b/>
          <w:color w:val="31849B"/>
        </w:rPr>
        <w:tab/>
        <w:t>Pause</w:t>
      </w:r>
    </w:p>
    <w:p w14:paraId="6668DB0F" w14:textId="6CC403AA" w:rsidR="00CE4B92" w:rsidRDefault="00CE4B92" w:rsidP="00B2273C">
      <w:pPr>
        <w:tabs>
          <w:tab w:val="left" w:pos="709"/>
        </w:tabs>
        <w:ind w:left="705" w:hanging="705"/>
        <w:rPr>
          <w:rFonts w:cs="Arial"/>
        </w:rPr>
      </w:pPr>
      <w:r>
        <w:rPr>
          <w:rFonts w:cs="Arial"/>
        </w:rPr>
        <w:tab/>
      </w:r>
      <w:ins w:id="45" w:author="irene.broillet@gmail.com" w:date="2017-05-19T10:07:00Z">
        <w:r w:rsidR="00494D38">
          <w:rPr>
            <w:rFonts w:cs="Arial"/>
          </w:rPr>
          <w:t>Kombination</w:t>
        </w:r>
      </w:ins>
      <w:ins w:id="46" w:author="irene.broillet@gmail.com" w:date="2017-03-25T18:06:00Z">
        <w:r w:rsidR="00313B14">
          <w:rPr>
            <w:rFonts w:cs="Arial"/>
          </w:rPr>
          <w:t xml:space="preserve"> von </w:t>
        </w:r>
      </w:ins>
      <w:ins w:id="47" w:author="irene.broillet@gmail.com" w:date="2017-05-19T10:06:00Z">
        <w:r w:rsidR="00494D38">
          <w:rPr>
            <w:rFonts w:cs="Arial"/>
          </w:rPr>
          <w:t>inneren Repräsentationen</w:t>
        </w:r>
      </w:ins>
      <w:bookmarkStart w:id="48" w:name="_GoBack"/>
      <w:bookmarkEnd w:id="48"/>
      <w:del w:id="49" w:author="irene.broillet@gmail.com" w:date="2017-03-25T18:06:00Z">
        <w:r w:rsidR="001D5478" w:rsidDel="00921DE1">
          <w:rPr>
            <w:rFonts w:cs="Arial"/>
          </w:rPr>
          <w:delText>s strukturierte</w:delText>
        </w:r>
        <w:r w:rsidDel="00921DE1">
          <w:rPr>
            <w:rFonts w:cs="Arial"/>
          </w:rPr>
          <w:delText xml:space="preserve"> Interview nach Otto Kernberg</w:delText>
        </w:r>
      </w:del>
    </w:p>
    <w:p w14:paraId="5FA8CE5A" w14:textId="77777777" w:rsidR="00CE4B92" w:rsidRDefault="00CE4B92" w:rsidP="00844D3E">
      <w:pPr>
        <w:tabs>
          <w:tab w:val="left" w:pos="709"/>
        </w:tabs>
        <w:ind w:left="705" w:hanging="705"/>
        <w:rPr>
          <w:rFonts w:cs="Arial"/>
        </w:rPr>
      </w:pPr>
      <w:r>
        <w:rPr>
          <w:rFonts w:cs="Arial"/>
        </w:rPr>
        <w:tab/>
      </w:r>
      <w:r w:rsidR="00712E8C">
        <w:rPr>
          <w:rFonts w:cs="Arial"/>
        </w:rPr>
        <w:t>Ü</w:t>
      </w:r>
      <w:r w:rsidR="00313B14">
        <w:rPr>
          <w:rFonts w:cs="Arial"/>
        </w:rPr>
        <w:t xml:space="preserve">ben </w:t>
      </w:r>
      <w:r w:rsidR="00712E8C">
        <w:rPr>
          <w:rFonts w:cs="Arial"/>
        </w:rPr>
        <w:t>anhand eigener Fragestellungen</w:t>
      </w:r>
      <w:del w:id="50" w:author="irene.broillet@gmail.com" w:date="2017-03-25T18:06:00Z">
        <w:r w:rsidDel="00921DE1">
          <w:rPr>
            <w:rFonts w:cs="Arial"/>
          </w:rPr>
          <w:delText>Fallvignette</w:delText>
        </w:r>
      </w:del>
    </w:p>
    <w:p w14:paraId="6A012EDB" w14:textId="77777777" w:rsidR="00CE4B92" w:rsidRDefault="001D5478" w:rsidP="00712E8C">
      <w:pPr>
        <w:tabs>
          <w:tab w:val="left" w:pos="709"/>
        </w:tabs>
        <w:ind w:left="705" w:hanging="705"/>
        <w:rPr>
          <w:rFonts w:cs="Arial"/>
        </w:rPr>
      </w:pPr>
      <w:r>
        <w:rPr>
          <w:rFonts w:cs="Arial"/>
        </w:rPr>
        <w:tab/>
      </w:r>
      <w:r w:rsidR="00712E8C">
        <w:rPr>
          <w:rFonts w:cs="Arial"/>
        </w:rPr>
        <w:t xml:space="preserve">Erfahrungsaustausch und </w:t>
      </w:r>
      <w:r>
        <w:rPr>
          <w:rFonts w:cs="Arial"/>
        </w:rPr>
        <w:t>Feed</w:t>
      </w:r>
      <w:r w:rsidR="00CE4B92">
        <w:rPr>
          <w:rFonts w:cs="Arial"/>
        </w:rPr>
        <w:t>back</w:t>
      </w:r>
    </w:p>
    <w:p w14:paraId="4A6F716F" w14:textId="77777777" w:rsidR="001D5478" w:rsidRPr="00284230" w:rsidRDefault="001D5478" w:rsidP="00B2273C">
      <w:pPr>
        <w:tabs>
          <w:tab w:val="left" w:pos="709"/>
        </w:tabs>
        <w:ind w:left="705" w:hanging="705"/>
        <w:rPr>
          <w:rFonts w:asciiTheme="minorHAnsi" w:hAnsiTheme="minorHAnsi" w:cs="Arial"/>
        </w:rPr>
      </w:pPr>
    </w:p>
    <w:p w14:paraId="305F7C0D" w14:textId="77777777" w:rsidR="00284230" w:rsidRPr="00284230" w:rsidRDefault="00141DAF" w:rsidP="00141DAF">
      <w:pPr>
        <w:tabs>
          <w:tab w:val="left" w:pos="709"/>
        </w:tabs>
        <w:rPr>
          <w:rFonts w:asciiTheme="minorHAnsi" w:hAnsiTheme="minorHAnsi" w:cs="Arial"/>
          <w:b/>
        </w:rPr>
      </w:pPr>
      <w:r>
        <w:rPr>
          <w:rFonts w:asciiTheme="minorHAnsi" w:hAnsiTheme="minorHAnsi" w:cs="Arial"/>
          <w:b/>
        </w:rPr>
        <w:t>17.00</w:t>
      </w:r>
      <w:r>
        <w:rPr>
          <w:rFonts w:asciiTheme="minorHAnsi" w:hAnsiTheme="minorHAnsi" w:cs="Arial"/>
          <w:b/>
        </w:rPr>
        <w:tab/>
      </w:r>
      <w:r w:rsidR="002A568A">
        <w:rPr>
          <w:rFonts w:asciiTheme="minorHAnsi" w:hAnsiTheme="minorHAnsi" w:cs="Arial"/>
          <w:b/>
        </w:rPr>
        <w:t>Seminarende</w:t>
      </w:r>
    </w:p>
    <w:p w14:paraId="5A26D88F" w14:textId="77777777" w:rsidR="003915C6" w:rsidRDefault="003915C6" w:rsidP="008868DF">
      <w:pPr>
        <w:rPr>
          <w:rFonts w:asciiTheme="minorHAnsi" w:hAnsiTheme="minorHAnsi" w:cs="Arial"/>
          <w:sz w:val="20"/>
          <w:szCs w:val="20"/>
        </w:rPr>
      </w:pPr>
    </w:p>
    <w:p w14:paraId="1F4EDDFD" w14:textId="77777777" w:rsidR="003915C6" w:rsidRDefault="003915C6" w:rsidP="003915C6">
      <w:pPr>
        <w:rPr>
          <w:rFonts w:asciiTheme="minorHAnsi" w:hAnsiTheme="minorHAnsi" w:cs="Arial"/>
          <w:szCs w:val="22"/>
        </w:rPr>
      </w:pPr>
      <w:r w:rsidRPr="001D5478">
        <w:rPr>
          <w:rFonts w:asciiTheme="minorHAnsi" w:hAnsiTheme="minorHAnsi" w:cs="Arial"/>
          <w:b/>
          <w:szCs w:val="22"/>
        </w:rPr>
        <w:t>Anmeldung</w:t>
      </w:r>
      <w:r w:rsidRPr="00284230">
        <w:rPr>
          <w:rFonts w:asciiTheme="minorHAnsi" w:hAnsiTheme="minorHAnsi" w:cs="Arial"/>
          <w:szCs w:val="22"/>
        </w:rPr>
        <w:t xml:space="preserve"> an </w:t>
      </w:r>
      <w:hyperlink r:id="rId9" w:history="1">
        <w:r w:rsidRPr="00284230">
          <w:rPr>
            <w:rStyle w:val="Lienhypertexte"/>
            <w:rFonts w:asciiTheme="minorHAnsi" w:hAnsiTheme="minorHAnsi" w:cs="Arial"/>
            <w:szCs w:val="22"/>
          </w:rPr>
          <w:t>admin@sscp.ch</w:t>
        </w:r>
      </w:hyperlink>
      <w:r w:rsidRPr="00284230">
        <w:rPr>
          <w:rFonts w:asciiTheme="minorHAnsi" w:hAnsiTheme="minorHAnsi" w:cs="Arial"/>
          <w:szCs w:val="22"/>
        </w:rPr>
        <w:t>.</w:t>
      </w:r>
    </w:p>
    <w:p w14:paraId="2FA6E5F0" w14:textId="77777777" w:rsidR="001D5478" w:rsidRPr="00284230" w:rsidRDefault="001D5478" w:rsidP="003915C6">
      <w:pPr>
        <w:rPr>
          <w:rFonts w:asciiTheme="minorHAnsi" w:hAnsiTheme="minorHAnsi" w:cs="Arial"/>
          <w:szCs w:val="22"/>
        </w:rPr>
      </w:pPr>
    </w:p>
    <w:p w14:paraId="30CFF66A" w14:textId="77777777" w:rsidR="001D5478" w:rsidRPr="005271F9" w:rsidRDefault="002B18D0" w:rsidP="001D5478">
      <w:pPr>
        <w:rPr>
          <w:rFonts w:asciiTheme="minorHAnsi" w:hAnsiTheme="minorHAnsi" w:cs="Arial"/>
          <w:b/>
          <w:szCs w:val="22"/>
        </w:rPr>
      </w:pPr>
      <w:r w:rsidRPr="00284230">
        <w:rPr>
          <w:rFonts w:asciiTheme="minorHAnsi" w:hAnsiTheme="minorHAnsi" w:cs="Arial"/>
          <w:b/>
          <w:szCs w:val="22"/>
        </w:rPr>
        <w:t>Anmeldeschluss</w:t>
      </w:r>
      <w:r w:rsidR="00DE423C">
        <w:rPr>
          <w:rFonts w:asciiTheme="minorHAnsi" w:hAnsiTheme="minorHAnsi" w:cs="Arial"/>
          <w:b/>
          <w:szCs w:val="22"/>
        </w:rPr>
        <w:t xml:space="preserve">: </w:t>
      </w:r>
      <w:r w:rsidR="00FA4D95">
        <w:rPr>
          <w:rFonts w:asciiTheme="minorHAnsi" w:hAnsiTheme="minorHAnsi" w:cs="Arial"/>
          <w:b/>
          <w:szCs w:val="22"/>
        </w:rPr>
        <w:t>09</w:t>
      </w:r>
      <w:r w:rsidR="00844D3E" w:rsidRPr="00FA4D95">
        <w:rPr>
          <w:rFonts w:asciiTheme="minorHAnsi" w:hAnsiTheme="minorHAnsi" w:cs="Arial"/>
          <w:b/>
          <w:szCs w:val="22"/>
        </w:rPr>
        <w:t xml:space="preserve">. Februar </w:t>
      </w:r>
      <w:del w:id="51" w:author="irene.broillet@gmail.com" w:date="2017-05-19T09:53:00Z">
        <w:r w:rsidR="007302E7" w:rsidRPr="00FA4D95" w:rsidDel="00A34458">
          <w:rPr>
            <w:rFonts w:asciiTheme="minorHAnsi" w:hAnsiTheme="minorHAnsi" w:cs="Arial"/>
            <w:b/>
            <w:szCs w:val="22"/>
          </w:rPr>
          <w:delText>2017</w:delText>
        </w:r>
      </w:del>
      <w:ins w:id="52" w:author="irene.broillet@gmail.com" w:date="2017-05-19T09:53:00Z">
        <w:r w:rsidR="00A34458" w:rsidRPr="00FA4D95">
          <w:rPr>
            <w:rFonts w:asciiTheme="minorHAnsi" w:hAnsiTheme="minorHAnsi" w:cs="Arial"/>
            <w:b/>
            <w:szCs w:val="22"/>
          </w:rPr>
          <w:t>2018</w:t>
        </w:r>
      </w:ins>
      <w:r w:rsidR="00DE423C" w:rsidRPr="00FA4D95">
        <w:rPr>
          <w:rFonts w:asciiTheme="minorHAnsi" w:hAnsiTheme="minorHAnsi" w:cs="Arial"/>
          <w:b/>
          <w:szCs w:val="22"/>
        </w:rPr>
        <w:t>.</w:t>
      </w:r>
      <w:r w:rsidR="00DE423C">
        <w:rPr>
          <w:rFonts w:asciiTheme="minorHAnsi" w:hAnsiTheme="minorHAnsi" w:cs="Arial"/>
          <w:b/>
          <w:szCs w:val="22"/>
        </w:rPr>
        <w:t xml:space="preserve"> </w:t>
      </w:r>
      <w:r w:rsidR="00DE423C">
        <w:rPr>
          <w:rFonts w:asciiTheme="minorHAnsi" w:hAnsiTheme="minorHAnsi" w:cs="Arial"/>
          <w:b/>
          <w:szCs w:val="22"/>
        </w:rPr>
        <w:br/>
      </w:r>
      <w:r w:rsidR="00DE423C" w:rsidRPr="00DE423C">
        <w:rPr>
          <w:szCs w:val="22"/>
          <w:lang w:val="de-CH"/>
        </w:rPr>
        <w:t xml:space="preserve">Die Platzzahl ist </w:t>
      </w:r>
      <w:r w:rsidR="0041687C" w:rsidRPr="00DE423C">
        <w:rPr>
          <w:szCs w:val="22"/>
          <w:lang w:val="de-CH"/>
        </w:rPr>
        <w:t>beschränkt</w:t>
      </w:r>
      <w:r w:rsidR="00DE423C" w:rsidRPr="00DE423C">
        <w:rPr>
          <w:szCs w:val="22"/>
          <w:lang w:val="de-CH"/>
        </w:rPr>
        <w:t xml:space="preserve">. Anmeldungen werden nach Eingangsdatum </w:t>
      </w:r>
      <w:r w:rsidR="0041687C" w:rsidRPr="00DE423C">
        <w:rPr>
          <w:szCs w:val="22"/>
          <w:lang w:val="de-CH"/>
        </w:rPr>
        <w:t>berücksichtigt</w:t>
      </w:r>
      <w:r w:rsidR="00DE423C" w:rsidRPr="00DE423C">
        <w:rPr>
          <w:szCs w:val="22"/>
          <w:lang w:val="de-CH"/>
        </w:rPr>
        <w:t xml:space="preserve">. </w:t>
      </w:r>
    </w:p>
    <w:p w14:paraId="352D0C43" w14:textId="77777777" w:rsidR="001D5478" w:rsidRDefault="005271F9" w:rsidP="001D5478">
      <w:pPr>
        <w:rPr>
          <w:rStyle w:val="Lienhypertexte"/>
          <w:rFonts w:asciiTheme="minorHAnsi" w:hAnsiTheme="minorHAnsi" w:cs="Arial"/>
          <w:sz w:val="20"/>
          <w:szCs w:val="20"/>
          <w:lang w:val="en-US"/>
        </w:rPr>
      </w:pPr>
      <w:r>
        <w:rPr>
          <w:rFonts w:asciiTheme="minorHAnsi" w:hAnsiTheme="minorHAnsi" w:cs="Arial"/>
          <w:b/>
          <w:sz w:val="20"/>
          <w:szCs w:val="20"/>
        </w:rPr>
        <w:br/>
      </w:r>
      <w:r w:rsidR="001D5478" w:rsidRPr="00844D3E">
        <w:rPr>
          <w:rFonts w:asciiTheme="minorHAnsi" w:hAnsiTheme="minorHAnsi" w:cs="Arial"/>
          <w:b/>
          <w:sz w:val="20"/>
          <w:szCs w:val="20"/>
        </w:rPr>
        <w:t>Seminarort</w:t>
      </w:r>
      <w:r w:rsidR="001D5478" w:rsidRPr="00844D3E">
        <w:rPr>
          <w:rFonts w:asciiTheme="minorHAnsi" w:hAnsiTheme="minorHAnsi" w:cs="Arial"/>
          <w:sz w:val="20"/>
          <w:szCs w:val="20"/>
        </w:rPr>
        <w:t>:</w:t>
      </w:r>
      <w:r w:rsidR="00844D3E">
        <w:rPr>
          <w:rFonts w:asciiTheme="minorHAnsi" w:hAnsiTheme="minorHAnsi" w:cs="Arial"/>
          <w:sz w:val="20"/>
          <w:szCs w:val="20"/>
        </w:rPr>
        <w:t xml:space="preserve"> Vatter, Bern:</w:t>
      </w:r>
      <w:r w:rsidR="001D5478" w:rsidRPr="00844D3E">
        <w:rPr>
          <w:rFonts w:asciiTheme="minorHAnsi" w:hAnsiTheme="minorHAnsi" w:cs="Arial"/>
          <w:sz w:val="20"/>
          <w:szCs w:val="20"/>
        </w:rPr>
        <w:t xml:space="preserve"> </w:t>
      </w:r>
      <w:hyperlink r:id="rId10" w:history="1">
        <w:r w:rsidR="001D5478" w:rsidRPr="009D4243">
          <w:rPr>
            <w:rStyle w:val="Lienhypertexte"/>
            <w:rFonts w:asciiTheme="minorHAnsi" w:hAnsiTheme="minorHAnsi" w:cs="Arial"/>
            <w:sz w:val="20"/>
            <w:szCs w:val="20"/>
            <w:lang w:val="en-US"/>
          </w:rPr>
          <w:t>http://www.vatter.ch/business</w:t>
        </w:r>
      </w:hyperlink>
    </w:p>
    <w:p w14:paraId="1C3C3252" w14:textId="77777777" w:rsidR="009E54A5" w:rsidRPr="00733F05" w:rsidRDefault="005271F9" w:rsidP="003915C6">
      <w:pPr>
        <w:rPr>
          <w:rFonts w:cs="Arial"/>
          <w:i/>
          <w:sz w:val="16"/>
          <w:szCs w:val="16"/>
        </w:rPr>
      </w:pPr>
      <w:r>
        <w:rPr>
          <w:rFonts w:asciiTheme="minorHAnsi" w:hAnsiTheme="minorHAnsi" w:cs="Arial"/>
          <w:sz w:val="20"/>
          <w:szCs w:val="20"/>
          <w:lang w:val="en-US"/>
        </w:rPr>
        <w:br/>
      </w:r>
      <w:r w:rsidR="00DD78DD" w:rsidRPr="00844D3E">
        <w:rPr>
          <w:rFonts w:cs="Arial"/>
          <w:b/>
          <w:i/>
          <w:sz w:val="16"/>
          <w:szCs w:val="16"/>
        </w:rPr>
        <w:t>Hinweise</w:t>
      </w:r>
      <w:r w:rsidR="00DD78DD" w:rsidRPr="00844D3E">
        <w:rPr>
          <w:rFonts w:cs="Arial"/>
          <w:i/>
          <w:sz w:val="16"/>
          <w:szCs w:val="16"/>
        </w:rPr>
        <w:t xml:space="preserve">: </w:t>
      </w:r>
      <w:r w:rsidR="00844D3E" w:rsidRPr="00844D3E">
        <w:rPr>
          <w:rFonts w:cs="Arial"/>
          <w:i/>
          <w:sz w:val="16"/>
          <w:szCs w:val="16"/>
        </w:rPr>
        <w:t xml:space="preserve">Sie profitieren besonders vom Seminartag, wenn Sie bereit sind, an eigene Themen die Wirkung von </w:t>
      </w:r>
      <w:proofErr w:type="spellStart"/>
      <w:r w:rsidR="00844D3E" w:rsidRPr="00844D3E">
        <w:rPr>
          <w:rFonts w:cs="Arial"/>
          <w:i/>
          <w:sz w:val="16"/>
          <w:szCs w:val="16"/>
        </w:rPr>
        <w:t>Embodiment</w:t>
      </w:r>
      <w:proofErr w:type="spellEnd"/>
      <w:r w:rsidR="00844D3E" w:rsidRPr="00844D3E">
        <w:rPr>
          <w:rFonts w:cs="Arial"/>
          <w:i/>
          <w:sz w:val="16"/>
          <w:szCs w:val="16"/>
        </w:rPr>
        <w:t xml:space="preserve"> auszuprobieren.</w:t>
      </w:r>
      <w:r w:rsidR="00844D3E" w:rsidRPr="00844D3E">
        <w:rPr>
          <w:rFonts w:cs="Arial"/>
          <w:i/>
          <w:sz w:val="16"/>
          <w:szCs w:val="16"/>
        </w:rPr>
        <w:br/>
      </w:r>
      <w:r w:rsidR="00DD78DD" w:rsidRPr="00844D3E">
        <w:rPr>
          <w:rFonts w:cs="Arial"/>
          <w:i/>
          <w:sz w:val="16"/>
          <w:szCs w:val="16"/>
        </w:rPr>
        <w:t xml:space="preserve">Das Seminar entspricht </w:t>
      </w:r>
      <w:r w:rsidR="006F6F59" w:rsidRPr="00844D3E">
        <w:rPr>
          <w:rFonts w:cs="Arial"/>
          <w:i/>
          <w:sz w:val="16"/>
          <w:szCs w:val="16"/>
        </w:rPr>
        <w:t>dem</w:t>
      </w:r>
      <w:r w:rsidR="00DD78DD" w:rsidRPr="00844D3E">
        <w:rPr>
          <w:rFonts w:cs="Arial"/>
          <w:i/>
          <w:sz w:val="16"/>
          <w:szCs w:val="16"/>
        </w:rPr>
        <w:t xml:space="preserve"> </w:t>
      </w:r>
      <w:r w:rsidR="007302E7" w:rsidRPr="00733F05">
        <w:rPr>
          <w:rFonts w:cs="Arial"/>
          <w:b/>
          <w:i/>
          <w:sz w:val="16"/>
          <w:szCs w:val="16"/>
        </w:rPr>
        <w:t xml:space="preserve">Modul </w:t>
      </w:r>
      <w:r w:rsidR="006F6F59" w:rsidRPr="00733F05">
        <w:rPr>
          <w:rFonts w:cs="Arial"/>
          <w:i/>
          <w:sz w:val="16"/>
          <w:szCs w:val="16"/>
          <w:rPrChange w:id="53" w:author="irene.broillet@gmail.com" w:date="2017-05-19T09:53:00Z">
            <w:rPr>
              <w:rFonts w:cs="Arial"/>
              <w:b/>
              <w:i/>
              <w:sz w:val="16"/>
              <w:szCs w:val="16"/>
              <w:lang w:val="de-CH"/>
            </w:rPr>
          </w:rPrChange>
        </w:rPr>
        <w:t>B7</w:t>
      </w:r>
      <w:r w:rsidR="007302E7" w:rsidRPr="00733F05">
        <w:rPr>
          <w:rFonts w:cs="Arial"/>
          <w:i/>
          <w:sz w:val="16"/>
          <w:szCs w:val="16"/>
        </w:rPr>
        <w:t xml:space="preserve"> </w:t>
      </w:r>
      <w:r w:rsidR="00DD78DD" w:rsidRPr="00733F05">
        <w:rPr>
          <w:rFonts w:cs="Arial"/>
          <w:i/>
          <w:sz w:val="16"/>
          <w:szCs w:val="16"/>
        </w:rPr>
        <w:t>des SSCP</w:t>
      </w:r>
      <w:r w:rsidR="00DD78DD" w:rsidRPr="00844D3E">
        <w:rPr>
          <w:rFonts w:cs="Arial"/>
          <w:i/>
          <w:sz w:val="16"/>
          <w:szCs w:val="16"/>
        </w:rPr>
        <w:t xml:space="preserve">-Curriculums und ist für die Zertifizierung und den FSP-Fachtitel in Coaching </w:t>
      </w:r>
      <w:proofErr w:type="spellStart"/>
      <w:r w:rsidR="00DD78DD" w:rsidRPr="00844D3E">
        <w:rPr>
          <w:rFonts w:cs="Arial"/>
          <w:i/>
          <w:sz w:val="16"/>
          <w:szCs w:val="16"/>
        </w:rPr>
        <w:t>Psycholog</w:t>
      </w:r>
      <w:r w:rsidR="00733F05">
        <w:rPr>
          <w:rFonts w:cs="Arial"/>
          <w:i/>
          <w:sz w:val="16"/>
          <w:szCs w:val="16"/>
        </w:rPr>
        <w:t>y</w:t>
      </w:r>
      <w:proofErr w:type="spellEnd"/>
      <w:r w:rsidR="00733F05">
        <w:rPr>
          <w:rFonts w:cs="Arial"/>
          <w:i/>
          <w:sz w:val="16"/>
          <w:szCs w:val="16"/>
        </w:rPr>
        <w:br/>
      </w:r>
      <w:r w:rsidR="00DD78DD" w:rsidRPr="00844D3E">
        <w:rPr>
          <w:rFonts w:cs="Arial"/>
          <w:i/>
          <w:sz w:val="16"/>
          <w:szCs w:val="16"/>
        </w:rPr>
        <w:t xml:space="preserve">anrechenbar. Alle TN erhalten im Seminar eine Teilnahmebestätigung. Allgemeine Hinweise zu den Seminaren befinden sich auf </w:t>
      </w:r>
      <w:hyperlink r:id="rId11" w:history="1">
        <w:r w:rsidR="00DD78DD" w:rsidRPr="00733F05">
          <w:rPr>
            <w:rFonts w:cs="Arial"/>
            <w:i/>
            <w:sz w:val="16"/>
            <w:szCs w:val="16"/>
          </w:rPr>
          <w:t>www.sscp.ch</w:t>
        </w:r>
      </w:hyperlink>
      <w:r w:rsidR="00DD78DD" w:rsidRPr="00844D3E">
        <w:rPr>
          <w:rFonts w:cs="Arial"/>
          <w:i/>
          <w:sz w:val="16"/>
          <w:szCs w:val="16"/>
        </w:rPr>
        <w:t xml:space="preserve">. Fragen richten Sie bitte an die SSCP-Geschäftsstelle: </w:t>
      </w:r>
      <w:hyperlink r:id="rId12" w:history="1">
        <w:r w:rsidR="00DD78DD" w:rsidRPr="00733F05">
          <w:rPr>
            <w:rFonts w:cs="Arial"/>
            <w:i/>
            <w:sz w:val="16"/>
            <w:szCs w:val="16"/>
          </w:rPr>
          <w:t>admin@sscp.ch</w:t>
        </w:r>
      </w:hyperlink>
      <w:r w:rsidR="00844D3E" w:rsidRPr="00733F05">
        <w:rPr>
          <w:rFonts w:cs="Arial"/>
          <w:i/>
          <w:sz w:val="16"/>
          <w:szCs w:val="16"/>
        </w:rPr>
        <w:t xml:space="preserve">. </w:t>
      </w:r>
    </w:p>
    <w:sectPr w:rsidR="009E54A5" w:rsidRPr="00733F05" w:rsidSect="005271F9">
      <w:headerReference w:type="default" r:id="rId13"/>
      <w:footerReference w:type="default" r:id="rId14"/>
      <w:pgSz w:w="11900" w:h="16840"/>
      <w:pgMar w:top="991" w:right="1417" w:bottom="426" w:left="1417"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BDE24" w14:textId="77777777" w:rsidR="00430757" w:rsidRDefault="00430757">
      <w:r>
        <w:separator/>
      </w:r>
    </w:p>
  </w:endnote>
  <w:endnote w:type="continuationSeparator" w:id="0">
    <w:p w14:paraId="5FFB501C" w14:textId="77777777" w:rsidR="00430757" w:rsidRDefault="00430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5E3D3" w14:textId="77777777" w:rsidR="00E952EC" w:rsidRDefault="00E952EC" w:rsidP="00703A49">
    <w:pPr>
      <w:pStyle w:val="Pieddepage"/>
      <w:rPr>
        <w:rFonts w:cs="Arial"/>
        <w:b/>
        <w:bCs/>
        <w:color w:val="31849B"/>
        <w:sz w:val="20"/>
        <w:szCs w:val="20"/>
        <w:shd w:val="clear" w:color="auto" w:fill="FFFFFF"/>
      </w:rPr>
    </w:pPr>
  </w:p>
  <w:p w14:paraId="6FD207D7" w14:textId="77777777" w:rsidR="00E952EC" w:rsidRPr="00270890" w:rsidRDefault="00E952EC" w:rsidP="00703A49">
    <w:pPr>
      <w:pStyle w:val="Pieddepage"/>
      <w:rPr>
        <w:rFonts w:cs="Arial"/>
        <w:sz w:val="20"/>
        <w:szCs w:val="20"/>
      </w:rPr>
    </w:pPr>
    <w:r w:rsidRPr="00270890">
      <w:rPr>
        <w:rFonts w:cs="Arial"/>
        <w:b/>
        <w:bCs/>
        <w:color w:val="31849B"/>
        <w:sz w:val="20"/>
        <w:szCs w:val="20"/>
        <w:shd w:val="clear" w:color="auto" w:fill="FFFFFF"/>
      </w:rPr>
      <w:t>SSCP</w:t>
    </w:r>
    <w:r w:rsidRPr="00270890">
      <w:rPr>
        <w:sz w:val="20"/>
        <w:szCs w:val="20"/>
      </w:rPr>
      <w:t xml:space="preserve"> ·</w:t>
    </w:r>
    <w:r w:rsidRPr="00270890">
      <w:rPr>
        <w:rFonts w:cs="Arial"/>
        <w:b/>
        <w:bCs/>
        <w:color w:val="31849B"/>
        <w:sz w:val="20"/>
        <w:szCs w:val="20"/>
        <w:shd w:val="clear" w:color="auto" w:fill="FFFFFF"/>
      </w:rPr>
      <w:t xml:space="preserve"> </w:t>
    </w:r>
    <w:r w:rsidRPr="00270890">
      <w:rPr>
        <w:sz w:val="20"/>
        <w:szCs w:val="20"/>
      </w:rPr>
      <w:t xml:space="preserve">SSCP-Academy · </w:t>
    </w:r>
    <w:r w:rsidRPr="00270890">
      <w:rPr>
        <w:rFonts w:cs="Arial"/>
        <w:sz w:val="20"/>
        <w:szCs w:val="20"/>
      </w:rPr>
      <w:t>Postfach 855 · 3000 Bern 9 · www.sscp.ch · admin@sscp.ch</w:t>
    </w:r>
  </w:p>
  <w:p w14:paraId="6783BC6A" w14:textId="77777777" w:rsidR="00E952EC" w:rsidRPr="00703A49" w:rsidRDefault="00E952EC" w:rsidP="00703A49">
    <w:pPr>
      <w:pStyle w:val="Pieddepage"/>
      <w:rPr>
        <w:lang w:val="de-CH"/>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88E53" w14:textId="77777777" w:rsidR="00430757" w:rsidRDefault="00430757">
      <w:r>
        <w:separator/>
      </w:r>
    </w:p>
  </w:footnote>
  <w:footnote w:type="continuationSeparator" w:id="0">
    <w:p w14:paraId="43C201EA" w14:textId="77777777" w:rsidR="00430757" w:rsidRDefault="004307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B1721" w14:textId="77777777" w:rsidR="00E952EC" w:rsidRDefault="00E952EC" w:rsidP="00703A49">
    <w:pPr>
      <w:pStyle w:val="En-tte"/>
      <w:shd w:val="clear" w:color="auto" w:fill="FFFFFF" w:themeFill="background1"/>
      <w:jc w:val="right"/>
    </w:pPr>
    <w:r>
      <w:rPr>
        <w:noProof/>
        <w:lang w:val="fr-FR" w:eastAsia="fr-FR"/>
      </w:rPr>
      <w:drawing>
        <wp:inline distT="0" distB="0" distL="0" distR="0" wp14:anchorId="394C5B61" wp14:editId="415A7573">
          <wp:extent cx="3136240" cy="263500"/>
          <wp:effectExtent l="19050" t="0" r="7010" b="0"/>
          <wp:docPr id="7" name="Grafik 1" descr="SSCP Logo Academ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CP Logo Academy.JPG"/>
                  <pic:cNvPicPr/>
                </pic:nvPicPr>
                <pic:blipFill>
                  <a:blip r:embed="rId1"/>
                  <a:stretch>
                    <a:fillRect/>
                  </a:stretch>
                </pic:blipFill>
                <pic:spPr>
                  <a:xfrm>
                    <a:off x="0" y="0"/>
                    <a:ext cx="3136240" cy="263500"/>
                  </a:xfrm>
                  <a:prstGeom prst="rect">
                    <a:avLst/>
                  </a:prstGeom>
                </pic:spPr>
              </pic:pic>
            </a:graphicData>
          </a:graphic>
        </wp:inline>
      </w:drawing>
    </w:r>
    <w:r w:rsidRPr="00703A49">
      <w:rPr>
        <w:noProof/>
        <w:lang w:val="fr-FR" w:eastAsia="fr-FR"/>
      </w:rPr>
      <w:drawing>
        <wp:inline distT="0" distB="0" distL="0" distR="0" wp14:anchorId="4658951E" wp14:editId="4F5D7FA8">
          <wp:extent cx="1381160" cy="628650"/>
          <wp:effectExtent l="19050" t="0" r="9490" b="0"/>
          <wp:docPr id="8" name="Grafik 0" descr="ssc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cp_logo.png"/>
                  <pic:cNvPicPr/>
                </pic:nvPicPr>
                <pic:blipFill>
                  <a:blip r:embed="rId2"/>
                  <a:stretch>
                    <a:fillRect/>
                  </a:stretch>
                </pic:blipFill>
                <pic:spPr>
                  <a:xfrm>
                    <a:off x="0" y="0"/>
                    <a:ext cx="1380041" cy="628140"/>
                  </a:xfrm>
                  <a:prstGeom prst="rect">
                    <a:avLst/>
                  </a:prstGeom>
                </pic:spPr>
              </pic:pic>
            </a:graphicData>
          </a:graphic>
        </wp:inline>
      </w:drawing>
    </w:r>
  </w:p>
  <w:p w14:paraId="39C33F54" w14:textId="77777777" w:rsidR="00E952EC" w:rsidRDefault="00E952EC" w:rsidP="00703A49">
    <w:pPr>
      <w:pStyle w:val="En-tte"/>
      <w:shd w:val="clear" w:color="auto" w:fill="FFFFFF" w:themeFill="background1"/>
      <w:jc w:val="right"/>
    </w:pPr>
  </w:p>
  <w:p w14:paraId="12615A8D" w14:textId="77777777" w:rsidR="00E952EC" w:rsidRDefault="00E952EC" w:rsidP="00703A49">
    <w:pPr>
      <w:pStyle w:val="En-tte"/>
      <w:shd w:val="clear" w:color="auto" w:fill="FFFFFF" w:themeFill="background1"/>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1108B"/>
    <w:multiLevelType w:val="hybridMultilevel"/>
    <w:tmpl w:val="8904E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rene.broillet@gmail.com">
    <w15:presenceInfo w15:providerId="Windows Live" w15:userId="f9f7006a25665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markup="0"/>
  <w:doNotTrackMoves/>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9CF"/>
    <w:rsid w:val="00001AF7"/>
    <w:rsid w:val="00032690"/>
    <w:rsid w:val="00052B12"/>
    <w:rsid w:val="00056059"/>
    <w:rsid w:val="0006684D"/>
    <w:rsid w:val="00071E5B"/>
    <w:rsid w:val="000736BE"/>
    <w:rsid w:val="00084916"/>
    <w:rsid w:val="000A7FA7"/>
    <w:rsid w:val="000C4032"/>
    <w:rsid w:val="000C51DF"/>
    <w:rsid w:val="000F176F"/>
    <w:rsid w:val="000F4C48"/>
    <w:rsid w:val="00103B06"/>
    <w:rsid w:val="00117A2F"/>
    <w:rsid w:val="00117D13"/>
    <w:rsid w:val="0012078A"/>
    <w:rsid w:val="0012126C"/>
    <w:rsid w:val="00136D39"/>
    <w:rsid w:val="00141DAF"/>
    <w:rsid w:val="00142C90"/>
    <w:rsid w:val="00157E32"/>
    <w:rsid w:val="00161670"/>
    <w:rsid w:val="001838F1"/>
    <w:rsid w:val="0019001C"/>
    <w:rsid w:val="00191A5E"/>
    <w:rsid w:val="001B0BE1"/>
    <w:rsid w:val="001D5478"/>
    <w:rsid w:val="001D6074"/>
    <w:rsid w:val="001E24C7"/>
    <w:rsid w:val="00200457"/>
    <w:rsid w:val="00212E53"/>
    <w:rsid w:val="0024400E"/>
    <w:rsid w:val="00246A37"/>
    <w:rsid w:val="00264DD7"/>
    <w:rsid w:val="00284230"/>
    <w:rsid w:val="0029505C"/>
    <w:rsid w:val="002A2F32"/>
    <w:rsid w:val="002A568A"/>
    <w:rsid w:val="002A696A"/>
    <w:rsid w:val="002A70FD"/>
    <w:rsid w:val="002A7D1C"/>
    <w:rsid w:val="002A7FDB"/>
    <w:rsid w:val="002B18D0"/>
    <w:rsid w:val="002B4229"/>
    <w:rsid w:val="002C17DF"/>
    <w:rsid w:val="002C7A03"/>
    <w:rsid w:val="002D22E0"/>
    <w:rsid w:val="002D2E08"/>
    <w:rsid w:val="002D608D"/>
    <w:rsid w:val="002F6E83"/>
    <w:rsid w:val="00302F95"/>
    <w:rsid w:val="003049FC"/>
    <w:rsid w:val="00313B14"/>
    <w:rsid w:val="00316BE6"/>
    <w:rsid w:val="00344EE0"/>
    <w:rsid w:val="0038373F"/>
    <w:rsid w:val="0038399B"/>
    <w:rsid w:val="003915C6"/>
    <w:rsid w:val="003F2433"/>
    <w:rsid w:val="00415CCC"/>
    <w:rsid w:val="0041687C"/>
    <w:rsid w:val="00430757"/>
    <w:rsid w:val="0043089F"/>
    <w:rsid w:val="00435D0F"/>
    <w:rsid w:val="004946B4"/>
    <w:rsid w:val="00494D38"/>
    <w:rsid w:val="004A3B3A"/>
    <w:rsid w:val="004B45BB"/>
    <w:rsid w:val="004C749B"/>
    <w:rsid w:val="004E0587"/>
    <w:rsid w:val="004F0B07"/>
    <w:rsid w:val="005159CF"/>
    <w:rsid w:val="00524AB1"/>
    <w:rsid w:val="005271F9"/>
    <w:rsid w:val="005312C7"/>
    <w:rsid w:val="00545F0D"/>
    <w:rsid w:val="005529CD"/>
    <w:rsid w:val="00560BA3"/>
    <w:rsid w:val="00574486"/>
    <w:rsid w:val="005752C0"/>
    <w:rsid w:val="00576829"/>
    <w:rsid w:val="00582D51"/>
    <w:rsid w:val="00583FC4"/>
    <w:rsid w:val="00597C11"/>
    <w:rsid w:val="00597E95"/>
    <w:rsid w:val="005A5DC9"/>
    <w:rsid w:val="005A6342"/>
    <w:rsid w:val="005C639E"/>
    <w:rsid w:val="005C67AD"/>
    <w:rsid w:val="005D0DB8"/>
    <w:rsid w:val="005D2FC0"/>
    <w:rsid w:val="005D509E"/>
    <w:rsid w:val="005E1ADF"/>
    <w:rsid w:val="00604428"/>
    <w:rsid w:val="00613228"/>
    <w:rsid w:val="00622E2B"/>
    <w:rsid w:val="00644A17"/>
    <w:rsid w:val="0064617B"/>
    <w:rsid w:val="006501D1"/>
    <w:rsid w:val="00654634"/>
    <w:rsid w:val="00662CF1"/>
    <w:rsid w:val="00677425"/>
    <w:rsid w:val="00684D9D"/>
    <w:rsid w:val="006879BC"/>
    <w:rsid w:val="006A2DB0"/>
    <w:rsid w:val="006B7F68"/>
    <w:rsid w:val="006C33E4"/>
    <w:rsid w:val="006C7AF4"/>
    <w:rsid w:val="006D19B3"/>
    <w:rsid w:val="006D52C7"/>
    <w:rsid w:val="006F0859"/>
    <w:rsid w:val="006F08AD"/>
    <w:rsid w:val="006F6F59"/>
    <w:rsid w:val="00703A49"/>
    <w:rsid w:val="00712E8C"/>
    <w:rsid w:val="00714EB7"/>
    <w:rsid w:val="007302E7"/>
    <w:rsid w:val="0073065C"/>
    <w:rsid w:val="00733F05"/>
    <w:rsid w:val="00797534"/>
    <w:rsid w:val="007C1FF6"/>
    <w:rsid w:val="007D6BC3"/>
    <w:rsid w:val="007F3B13"/>
    <w:rsid w:val="00810AE9"/>
    <w:rsid w:val="00812A4B"/>
    <w:rsid w:val="0083565B"/>
    <w:rsid w:val="00840C15"/>
    <w:rsid w:val="00842191"/>
    <w:rsid w:val="00844D3E"/>
    <w:rsid w:val="008501DF"/>
    <w:rsid w:val="00852843"/>
    <w:rsid w:val="00853701"/>
    <w:rsid w:val="00861DBD"/>
    <w:rsid w:val="008868DF"/>
    <w:rsid w:val="008A59E3"/>
    <w:rsid w:val="008C5B19"/>
    <w:rsid w:val="008D1237"/>
    <w:rsid w:val="008F33DC"/>
    <w:rsid w:val="008F3708"/>
    <w:rsid w:val="009035AD"/>
    <w:rsid w:val="00921DE1"/>
    <w:rsid w:val="009254A1"/>
    <w:rsid w:val="00926F84"/>
    <w:rsid w:val="0093018D"/>
    <w:rsid w:val="00942E14"/>
    <w:rsid w:val="009444C5"/>
    <w:rsid w:val="00957DF4"/>
    <w:rsid w:val="009635AF"/>
    <w:rsid w:val="00965108"/>
    <w:rsid w:val="009741F1"/>
    <w:rsid w:val="009743B3"/>
    <w:rsid w:val="0097682D"/>
    <w:rsid w:val="009776CD"/>
    <w:rsid w:val="009A0C63"/>
    <w:rsid w:val="009B006C"/>
    <w:rsid w:val="009B16E2"/>
    <w:rsid w:val="009C140A"/>
    <w:rsid w:val="009C31B1"/>
    <w:rsid w:val="009D4243"/>
    <w:rsid w:val="009E284E"/>
    <w:rsid w:val="009E54A5"/>
    <w:rsid w:val="009E71A8"/>
    <w:rsid w:val="009F5252"/>
    <w:rsid w:val="00A00052"/>
    <w:rsid w:val="00A02E90"/>
    <w:rsid w:val="00A23127"/>
    <w:rsid w:val="00A33415"/>
    <w:rsid w:val="00A334F4"/>
    <w:rsid w:val="00A34458"/>
    <w:rsid w:val="00A43907"/>
    <w:rsid w:val="00A50B77"/>
    <w:rsid w:val="00A52C5F"/>
    <w:rsid w:val="00A56117"/>
    <w:rsid w:val="00A65B7E"/>
    <w:rsid w:val="00A94F6B"/>
    <w:rsid w:val="00AB3BA1"/>
    <w:rsid w:val="00AC55DD"/>
    <w:rsid w:val="00AE73F6"/>
    <w:rsid w:val="00AF7956"/>
    <w:rsid w:val="00B008E5"/>
    <w:rsid w:val="00B14106"/>
    <w:rsid w:val="00B15B88"/>
    <w:rsid w:val="00B2273C"/>
    <w:rsid w:val="00B270E8"/>
    <w:rsid w:val="00B30681"/>
    <w:rsid w:val="00B3387F"/>
    <w:rsid w:val="00B356D6"/>
    <w:rsid w:val="00B67254"/>
    <w:rsid w:val="00B7266E"/>
    <w:rsid w:val="00B727D2"/>
    <w:rsid w:val="00B73A9C"/>
    <w:rsid w:val="00B73E05"/>
    <w:rsid w:val="00B77152"/>
    <w:rsid w:val="00B971E7"/>
    <w:rsid w:val="00BA0B22"/>
    <w:rsid w:val="00BA1DE8"/>
    <w:rsid w:val="00BD225E"/>
    <w:rsid w:val="00BD5BC5"/>
    <w:rsid w:val="00C046C7"/>
    <w:rsid w:val="00C06E12"/>
    <w:rsid w:val="00C1143A"/>
    <w:rsid w:val="00C20A66"/>
    <w:rsid w:val="00C3252C"/>
    <w:rsid w:val="00C461F5"/>
    <w:rsid w:val="00C77D56"/>
    <w:rsid w:val="00CA1A5D"/>
    <w:rsid w:val="00CA5CBF"/>
    <w:rsid w:val="00CA6E73"/>
    <w:rsid w:val="00CB7E00"/>
    <w:rsid w:val="00CC4649"/>
    <w:rsid w:val="00CC5FE5"/>
    <w:rsid w:val="00CD3336"/>
    <w:rsid w:val="00CE4B92"/>
    <w:rsid w:val="00CF4482"/>
    <w:rsid w:val="00D079AE"/>
    <w:rsid w:val="00D224D0"/>
    <w:rsid w:val="00D2563F"/>
    <w:rsid w:val="00D275F9"/>
    <w:rsid w:val="00D90825"/>
    <w:rsid w:val="00DC1297"/>
    <w:rsid w:val="00DC1DD9"/>
    <w:rsid w:val="00DC4522"/>
    <w:rsid w:val="00DC4660"/>
    <w:rsid w:val="00DC57AA"/>
    <w:rsid w:val="00DD78DD"/>
    <w:rsid w:val="00DE30E0"/>
    <w:rsid w:val="00DE423C"/>
    <w:rsid w:val="00E11F60"/>
    <w:rsid w:val="00E20D6D"/>
    <w:rsid w:val="00E3278B"/>
    <w:rsid w:val="00E45EC8"/>
    <w:rsid w:val="00E47ACC"/>
    <w:rsid w:val="00E5378C"/>
    <w:rsid w:val="00E55582"/>
    <w:rsid w:val="00E60127"/>
    <w:rsid w:val="00E8082D"/>
    <w:rsid w:val="00E9158E"/>
    <w:rsid w:val="00E952EC"/>
    <w:rsid w:val="00EA6B6A"/>
    <w:rsid w:val="00EC5965"/>
    <w:rsid w:val="00EC7AD8"/>
    <w:rsid w:val="00ED15D7"/>
    <w:rsid w:val="00EE488B"/>
    <w:rsid w:val="00EE6133"/>
    <w:rsid w:val="00EF5687"/>
    <w:rsid w:val="00F116C1"/>
    <w:rsid w:val="00F34A0F"/>
    <w:rsid w:val="00F47409"/>
    <w:rsid w:val="00F610E5"/>
    <w:rsid w:val="00F64674"/>
    <w:rsid w:val="00F857D1"/>
    <w:rsid w:val="00F866F7"/>
    <w:rsid w:val="00F92ACA"/>
    <w:rsid w:val="00FA222E"/>
    <w:rsid w:val="00FA4D95"/>
    <w:rsid w:val="00FA7DC0"/>
    <w:rsid w:val="00FD0DE6"/>
    <w:rsid w:val="00FE199A"/>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D758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3A49"/>
    <w:rPr>
      <w:rFonts w:ascii="Calibri" w:hAnsi="Calibri"/>
      <w:sz w:val="22"/>
      <w:szCs w:val="24"/>
    </w:rPr>
  </w:style>
  <w:style w:type="paragraph" w:styleId="Titre1">
    <w:name w:val="heading 1"/>
    <w:basedOn w:val="Normal"/>
    <w:next w:val="Normal"/>
    <w:link w:val="Titre1Car"/>
    <w:uiPriority w:val="99"/>
    <w:qFormat/>
    <w:rsid w:val="00A50B77"/>
    <w:pPr>
      <w:keepNext/>
      <w:spacing w:line="288" w:lineRule="exact"/>
      <w:outlineLvl w:val="0"/>
    </w:pPr>
    <w:rPr>
      <w:rFonts w:ascii="Arial" w:hAnsi="Arial" w:cs="Arial"/>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032690"/>
    <w:rPr>
      <w:rFonts w:ascii="Cambria" w:hAnsi="Cambria" w:cs="Times New Roman"/>
      <w:b/>
      <w:bCs/>
      <w:kern w:val="32"/>
      <w:sz w:val="32"/>
      <w:szCs w:val="32"/>
      <w:lang w:val="de-DE" w:eastAsia="de-DE"/>
    </w:rPr>
  </w:style>
  <w:style w:type="paragraph" w:styleId="En-tte">
    <w:name w:val="header"/>
    <w:basedOn w:val="Normal"/>
    <w:link w:val="En-tteCar"/>
    <w:uiPriority w:val="99"/>
    <w:semiHidden/>
    <w:rsid w:val="00A50B77"/>
    <w:pPr>
      <w:tabs>
        <w:tab w:val="center" w:pos="4536"/>
        <w:tab w:val="right" w:pos="9072"/>
      </w:tabs>
    </w:pPr>
  </w:style>
  <w:style w:type="character" w:customStyle="1" w:styleId="En-tteCar">
    <w:name w:val="En-tête Car"/>
    <w:basedOn w:val="Policepardfaut"/>
    <w:link w:val="En-tte"/>
    <w:uiPriority w:val="99"/>
    <w:semiHidden/>
    <w:locked/>
    <w:rsid w:val="00032690"/>
    <w:rPr>
      <w:rFonts w:cs="Times New Roman"/>
      <w:sz w:val="24"/>
      <w:szCs w:val="24"/>
      <w:lang w:val="de-DE" w:eastAsia="de-DE"/>
    </w:rPr>
  </w:style>
  <w:style w:type="paragraph" w:styleId="Pieddepage">
    <w:name w:val="footer"/>
    <w:basedOn w:val="Normal"/>
    <w:link w:val="PieddepageCar"/>
    <w:uiPriority w:val="99"/>
    <w:rsid w:val="00A50B77"/>
    <w:pPr>
      <w:tabs>
        <w:tab w:val="center" w:pos="4536"/>
        <w:tab w:val="right" w:pos="9072"/>
      </w:tabs>
    </w:pPr>
  </w:style>
  <w:style w:type="character" w:customStyle="1" w:styleId="PieddepageCar">
    <w:name w:val="Pied de page Car"/>
    <w:basedOn w:val="Policepardfaut"/>
    <w:link w:val="Pieddepage"/>
    <w:uiPriority w:val="99"/>
    <w:locked/>
    <w:rsid w:val="00A50B77"/>
    <w:rPr>
      <w:rFonts w:cs="Times New Roman"/>
      <w:sz w:val="24"/>
      <w:szCs w:val="24"/>
      <w:lang w:val="de-DE" w:eastAsia="de-DE"/>
    </w:rPr>
  </w:style>
  <w:style w:type="paragraph" w:styleId="Textedebulles">
    <w:name w:val="Balloon Text"/>
    <w:basedOn w:val="Normal"/>
    <w:link w:val="TextedebullesCar"/>
    <w:uiPriority w:val="99"/>
    <w:semiHidden/>
    <w:rsid w:val="00A50B7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50B77"/>
    <w:rPr>
      <w:rFonts w:ascii="Tahoma" w:hAnsi="Tahoma" w:cs="Tahoma"/>
      <w:sz w:val="16"/>
      <w:szCs w:val="16"/>
      <w:lang w:val="de-DE" w:eastAsia="de-DE"/>
    </w:rPr>
  </w:style>
  <w:style w:type="character" w:styleId="Lienhypertexte">
    <w:name w:val="Hyperlink"/>
    <w:basedOn w:val="Policepardfaut"/>
    <w:uiPriority w:val="99"/>
    <w:unhideWhenUsed/>
    <w:rsid w:val="007D6BC3"/>
    <w:rPr>
      <w:color w:val="0000FF" w:themeColor="hyperlink"/>
      <w:u w:val="single"/>
    </w:rPr>
  </w:style>
  <w:style w:type="table" w:styleId="Grilledutableau">
    <w:name w:val="Table Grid"/>
    <w:basedOn w:val="TableauNormal"/>
    <w:locked/>
    <w:rsid w:val="008F33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776CD"/>
    <w:rPr>
      <w:rFonts w:ascii="Times New Roman" w:hAnsi="Times New Roman"/>
      <w:sz w:val="24"/>
    </w:rPr>
  </w:style>
  <w:style w:type="paragraph" w:styleId="Pardeliste">
    <w:name w:val="List Paragraph"/>
    <w:basedOn w:val="Normal"/>
    <w:uiPriority w:val="34"/>
    <w:qFormat/>
    <w:rsid w:val="00117D13"/>
    <w:pPr>
      <w:ind w:left="720"/>
      <w:contextualSpacing/>
    </w:pPr>
  </w:style>
  <w:style w:type="character" w:styleId="Lienhypertextevisit">
    <w:name w:val="FollowedHyperlink"/>
    <w:basedOn w:val="Policepardfaut"/>
    <w:uiPriority w:val="99"/>
    <w:semiHidden/>
    <w:unhideWhenUsed/>
    <w:rsid w:val="00733F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601918">
      <w:bodyDiv w:val="1"/>
      <w:marLeft w:val="0"/>
      <w:marRight w:val="0"/>
      <w:marTop w:val="0"/>
      <w:marBottom w:val="0"/>
      <w:divBdr>
        <w:top w:val="none" w:sz="0" w:space="0" w:color="auto"/>
        <w:left w:val="none" w:sz="0" w:space="0" w:color="auto"/>
        <w:bottom w:val="none" w:sz="0" w:space="0" w:color="auto"/>
        <w:right w:val="none" w:sz="0" w:space="0" w:color="auto"/>
      </w:divBdr>
    </w:div>
    <w:div w:id="877663366">
      <w:bodyDiv w:val="1"/>
      <w:marLeft w:val="0"/>
      <w:marRight w:val="0"/>
      <w:marTop w:val="0"/>
      <w:marBottom w:val="0"/>
      <w:divBdr>
        <w:top w:val="none" w:sz="0" w:space="0" w:color="auto"/>
        <w:left w:val="none" w:sz="0" w:space="0" w:color="auto"/>
        <w:bottom w:val="none" w:sz="0" w:space="0" w:color="auto"/>
        <w:right w:val="none" w:sz="0" w:space="0" w:color="auto"/>
      </w:divBdr>
      <w:divsChild>
        <w:div w:id="1580938542">
          <w:marLeft w:val="0"/>
          <w:marRight w:val="0"/>
          <w:marTop w:val="0"/>
          <w:marBottom w:val="0"/>
          <w:divBdr>
            <w:top w:val="none" w:sz="0" w:space="0" w:color="auto"/>
            <w:left w:val="none" w:sz="0" w:space="0" w:color="auto"/>
            <w:bottom w:val="none" w:sz="0" w:space="0" w:color="auto"/>
            <w:right w:val="none" w:sz="0" w:space="0" w:color="auto"/>
          </w:divBdr>
          <w:divsChild>
            <w:div w:id="1339383357">
              <w:marLeft w:val="0"/>
              <w:marRight w:val="0"/>
              <w:marTop w:val="0"/>
              <w:marBottom w:val="0"/>
              <w:divBdr>
                <w:top w:val="none" w:sz="0" w:space="0" w:color="auto"/>
                <w:left w:val="none" w:sz="0" w:space="0" w:color="auto"/>
                <w:bottom w:val="none" w:sz="0" w:space="0" w:color="auto"/>
                <w:right w:val="none" w:sz="0" w:space="0" w:color="auto"/>
              </w:divBdr>
              <w:divsChild>
                <w:div w:id="616184901">
                  <w:marLeft w:val="0"/>
                  <w:marRight w:val="0"/>
                  <w:marTop w:val="0"/>
                  <w:marBottom w:val="0"/>
                  <w:divBdr>
                    <w:top w:val="none" w:sz="0" w:space="0" w:color="auto"/>
                    <w:left w:val="none" w:sz="0" w:space="0" w:color="auto"/>
                    <w:bottom w:val="none" w:sz="0" w:space="0" w:color="auto"/>
                    <w:right w:val="none" w:sz="0" w:space="0" w:color="auto"/>
                  </w:divBdr>
                  <w:divsChild>
                    <w:div w:id="20917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844023">
      <w:bodyDiv w:val="1"/>
      <w:marLeft w:val="0"/>
      <w:marRight w:val="0"/>
      <w:marTop w:val="0"/>
      <w:marBottom w:val="0"/>
      <w:divBdr>
        <w:top w:val="none" w:sz="0" w:space="0" w:color="auto"/>
        <w:left w:val="none" w:sz="0" w:space="0" w:color="auto"/>
        <w:bottom w:val="none" w:sz="0" w:space="0" w:color="auto"/>
        <w:right w:val="none" w:sz="0" w:space="0" w:color="auto"/>
      </w:divBdr>
      <w:divsChild>
        <w:div w:id="1518273114">
          <w:marLeft w:val="0"/>
          <w:marRight w:val="0"/>
          <w:marTop w:val="0"/>
          <w:marBottom w:val="0"/>
          <w:divBdr>
            <w:top w:val="none" w:sz="0" w:space="0" w:color="auto"/>
            <w:left w:val="none" w:sz="0" w:space="0" w:color="auto"/>
            <w:bottom w:val="none" w:sz="0" w:space="0" w:color="auto"/>
            <w:right w:val="none" w:sz="0" w:space="0" w:color="auto"/>
          </w:divBdr>
          <w:divsChild>
            <w:div w:id="1826238713">
              <w:marLeft w:val="0"/>
              <w:marRight w:val="0"/>
              <w:marTop w:val="0"/>
              <w:marBottom w:val="0"/>
              <w:divBdr>
                <w:top w:val="none" w:sz="0" w:space="0" w:color="auto"/>
                <w:left w:val="none" w:sz="0" w:space="0" w:color="auto"/>
                <w:bottom w:val="none" w:sz="0" w:space="0" w:color="auto"/>
                <w:right w:val="none" w:sz="0" w:space="0" w:color="auto"/>
              </w:divBdr>
              <w:divsChild>
                <w:div w:id="7287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09182">
      <w:bodyDiv w:val="1"/>
      <w:marLeft w:val="0"/>
      <w:marRight w:val="0"/>
      <w:marTop w:val="0"/>
      <w:marBottom w:val="0"/>
      <w:divBdr>
        <w:top w:val="none" w:sz="0" w:space="0" w:color="auto"/>
        <w:left w:val="none" w:sz="0" w:space="0" w:color="auto"/>
        <w:bottom w:val="none" w:sz="0" w:space="0" w:color="auto"/>
        <w:right w:val="none" w:sz="0" w:space="0" w:color="auto"/>
      </w:divBdr>
      <w:divsChild>
        <w:div w:id="2064016630">
          <w:marLeft w:val="0"/>
          <w:marRight w:val="0"/>
          <w:marTop w:val="0"/>
          <w:marBottom w:val="0"/>
          <w:divBdr>
            <w:top w:val="none" w:sz="0" w:space="0" w:color="auto"/>
            <w:left w:val="none" w:sz="0" w:space="0" w:color="auto"/>
            <w:bottom w:val="none" w:sz="0" w:space="0" w:color="auto"/>
            <w:right w:val="none" w:sz="0" w:space="0" w:color="auto"/>
          </w:divBdr>
          <w:divsChild>
            <w:div w:id="1008867933">
              <w:marLeft w:val="0"/>
              <w:marRight w:val="0"/>
              <w:marTop w:val="0"/>
              <w:marBottom w:val="0"/>
              <w:divBdr>
                <w:top w:val="none" w:sz="0" w:space="0" w:color="auto"/>
                <w:left w:val="none" w:sz="0" w:space="0" w:color="auto"/>
                <w:bottom w:val="none" w:sz="0" w:space="0" w:color="auto"/>
                <w:right w:val="none" w:sz="0" w:space="0" w:color="auto"/>
              </w:divBdr>
              <w:divsChild>
                <w:div w:id="3205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597887">
      <w:marLeft w:val="0"/>
      <w:marRight w:val="0"/>
      <w:marTop w:val="0"/>
      <w:marBottom w:val="0"/>
      <w:divBdr>
        <w:top w:val="none" w:sz="0" w:space="0" w:color="auto"/>
        <w:left w:val="none" w:sz="0" w:space="0" w:color="auto"/>
        <w:bottom w:val="none" w:sz="0" w:space="0" w:color="auto"/>
        <w:right w:val="none" w:sz="0" w:space="0" w:color="auto"/>
      </w:divBdr>
    </w:div>
    <w:div w:id="1731928100">
      <w:bodyDiv w:val="1"/>
      <w:marLeft w:val="0"/>
      <w:marRight w:val="0"/>
      <w:marTop w:val="0"/>
      <w:marBottom w:val="0"/>
      <w:divBdr>
        <w:top w:val="none" w:sz="0" w:space="0" w:color="auto"/>
        <w:left w:val="none" w:sz="0" w:space="0" w:color="auto"/>
        <w:bottom w:val="none" w:sz="0" w:space="0" w:color="auto"/>
        <w:right w:val="none" w:sz="0" w:space="0" w:color="auto"/>
      </w:divBdr>
      <w:divsChild>
        <w:div w:id="701125687">
          <w:marLeft w:val="0"/>
          <w:marRight w:val="0"/>
          <w:marTop w:val="0"/>
          <w:marBottom w:val="0"/>
          <w:divBdr>
            <w:top w:val="none" w:sz="0" w:space="0" w:color="auto"/>
            <w:left w:val="none" w:sz="0" w:space="0" w:color="auto"/>
            <w:bottom w:val="none" w:sz="0" w:space="0" w:color="auto"/>
            <w:right w:val="none" w:sz="0" w:space="0" w:color="auto"/>
          </w:divBdr>
          <w:divsChild>
            <w:div w:id="1366174010">
              <w:marLeft w:val="0"/>
              <w:marRight w:val="0"/>
              <w:marTop w:val="0"/>
              <w:marBottom w:val="0"/>
              <w:divBdr>
                <w:top w:val="none" w:sz="0" w:space="0" w:color="auto"/>
                <w:left w:val="none" w:sz="0" w:space="0" w:color="auto"/>
                <w:bottom w:val="none" w:sz="0" w:space="0" w:color="auto"/>
                <w:right w:val="none" w:sz="0" w:space="0" w:color="auto"/>
              </w:divBdr>
              <w:divsChild>
                <w:div w:id="326135247">
                  <w:marLeft w:val="0"/>
                  <w:marRight w:val="0"/>
                  <w:marTop w:val="0"/>
                  <w:marBottom w:val="0"/>
                  <w:divBdr>
                    <w:top w:val="none" w:sz="0" w:space="0" w:color="auto"/>
                    <w:left w:val="none" w:sz="0" w:space="0" w:color="auto"/>
                    <w:bottom w:val="none" w:sz="0" w:space="0" w:color="auto"/>
                    <w:right w:val="none" w:sz="0" w:space="0" w:color="auto"/>
                  </w:divBdr>
                  <w:divsChild>
                    <w:div w:id="1367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073612">
      <w:bodyDiv w:val="1"/>
      <w:marLeft w:val="0"/>
      <w:marRight w:val="0"/>
      <w:marTop w:val="0"/>
      <w:marBottom w:val="0"/>
      <w:divBdr>
        <w:top w:val="none" w:sz="0" w:space="0" w:color="auto"/>
        <w:left w:val="none" w:sz="0" w:space="0" w:color="auto"/>
        <w:bottom w:val="none" w:sz="0" w:space="0" w:color="auto"/>
        <w:right w:val="none" w:sz="0" w:space="0" w:color="auto"/>
      </w:divBdr>
      <w:divsChild>
        <w:div w:id="1376661927">
          <w:marLeft w:val="0"/>
          <w:marRight w:val="0"/>
          <w:marTop w:val="0"/>
          <w:marBottom w:val="0"/>
          <w:divBdr>
            <w:top w:val="none" w:sz="0" w:space="0" w:color="auto"/>
            <w:left w:val="none" w:sz="0" w:space="0" w:color="auto"/>
            <w:bottom w:val="none" w:sz="0" w:space="0" w:color="auto"/>
            <w:right w:val="none" w:sz="0" w:space="0" w:color="auto"/>
          </w:divBdr>
          <w:divsChild>
            <w:div w:id="474026478">
              <w:marLeft w:val="0"/>
              <w:marRight w:val="0"/>
              <w:marTop w:val="0"/>
              <w:marBottom w:val="0"/>
              <w:divBdr>
                <w:top w:val="none" w:sz="0" w:space="0" w:color="auto"/>
                <w:left w:val="none" w:sz="0" w:space="0" w:color="auto"/>
                <w:bottom w:val="none" w:sz="0" w:space="0" w:color="auto"/>
                <w:right w:val="none" w:sz="0" w:space="0" w:color="auto"/>
              </w:divBdr>
              <w:divsChild>
                <w:div w:id="581452415">
                  <w:marLeft w:val="0"/>
                  <w:marRight w:val="0"/>
                  <w:marTop w:val="0"/>
                  <w:marBottom w:val="0"/>
                  <w:divBdr>
                    <w:top w:val="none" w:sz="0" w:space="0" w:color="auto"/>
                    <w:left w:val="none" w:sz="0" w:space="0" w:color="auto"/>
                    <w:bottom w:val="none" w:sz="0" w:space="0" w:color="auto"/>
                    <w:right w:val="none" w:sz="0" w:space="0" w:color="auto"/>
                  </w:divBdr>
                  <w:divsChild>
                    <w:div w:id="123766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445561">
      <w:bodyDiv w:val="1"/>
      <w:marLeft w:val="0"/>
      <w:marRight w:val="0"/>
      <w:marTop w:val="0"/>
      <w:marBottom w:val="0"/>
      <w:divBdr>
        <w:top w:val="none" w:sz="0" w:space="0" w:color="auto"/>
        <w:left w:val="none" w:sz="0" w:space="0" w:color="auto"/>
        <w:bottom w:val="none" w:sz="0" w:space="0" w:color="auto"/>
        <w:right w:val="none" w:sz="0" w:space="0" w:color="auto"/>
      </w:divBdr>
      <w:divsChild>
        <w:div w:id="1194153042">
          <w:marLeft w:val="0"/>
          <w:marRight w:val="0"/>
          <w:marTop w:val="0"/>
          <w:marBottom w:val="0"/>
          <w:divBdr>
            <w:top w:val="none" w:sz="0" w:space="0" w:color="auto"/>
            <w:left w:val="none" w:sz="0" w:space="0" w:color="auto"/>
            <w:bottom w:val="none" w:sz="0" w:space="0" w:color="auto"/>
            <w:right w:val="none" w:sz="0" w:space="0" w:color="auto"/>
          </w:divBdr>
          <w:divsChild>
            <w:div w:id="526218910">
              <w:marLeft w:val="0"/>
              <w:marRight w:val="0"/>
              <w:marTop w:val="0"/>
              <w:marBottom w:val="0"/>
              <w:divBdr>
                <w:top w:val="none" w:sz="0" w:space="0" w:color="auto"/>
                <w:left w:val="none" w:sz="0" w:space="0" w:color="auto"/>
                <w:bottom w:val="none" w:sz="0" w:space="0" w:color="auto"/>
                <w:right w:val="none" w:sz="0" w:space="0" w:color="auto"/>
              </w:divBdr>
              <w:divsChild>
                <w:div w:id="1012955162">
                  <w:marLeft w:val="0"/>
                  <w:marRight w:val="0"/>
                  <w:marTop w:val="0"/>
                  <w:marBottom w:val="0"/>
                  <w:divBdr>
                    <w:top w:val="none" w:sz="0" w:space="0" w:color="auto"/>
                    <w:left w:val="none" w:sz="0" w:space="0" w:color="auto"/>
                    <w:bottom w:val="none" w:sz="0" w:space="0" w:color="auto"/>
                    <w:right w:val="none" w:sz="0" w:space="0" w:color="auto"/>
                  </w:divBdr>
                  <w:divsChild>
                    <w:div w:id="27259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26777">
      <w:bodyDiv w:val="1"/>
      <w:marLeft w:val="0"/>
      <w:marRight w:val="0"/>
      <w:marTop w:val="0"/>
      <w:marBottom w:val="0"/>
      <w:divBdr>
        <w:top w:val="none" w:sz="0" w:space="0" w:color="auto"/>
        <w:left w:val="none" w:sz="0" w:space="0" w:color="auto"/>
        <w:bottom w:val="none" w:sz="0" w:space="0" w:color="auto"/>
        <w:right w:val="none" w:sz="0" w:space="0" w:color="auto"/>
      </w:divBdr>
      <w:divsChild>
        <w:div w:id="886842654">
          <w:marLeft w:val="0"/>
          <w:marRight w:val="0"/>
          <w:marTop w:val="0"/>
          <w:marBottom w:val="0"/>
          <w:divBdr>
            <w:top w:val="none" w:sz="0" w:space="0" w:color="auto"/>
            <w:left w:val="none" w:sz="0" w:space="0" w:color="auto"/>
            <w:bottom w:val="none" w:sz="0" w:space="0" w:color="auto"/>
            <w:right w:val="none" w:sz="0" w:space="0" w:color="auto"/>
          </w:divBdr>
          <w:divsChild>
            <w:div w:id="1254126812">
              <w:marLeft w:val="0"/>
              <w:marRight w:val="0"/>
              <w:marTop w:val="0"/>
              <w:marBottom w:val="0"/>
              <w:divBdr>
                <w:top w:val="none" w:sz="0" w:space="0" w:color="auto"/>
                <w:left w:val="none" w:sz="0" w:space="0" w:color="auto"/>
                <w:bottom w:val="none" w:sz="0" w:space="0" w:color="auto"/>
                <w:right w:val="none" w:sz="0" w:space="0" w:color="auto"/>
              </w:divBdr>
              <w:divsChild>
                <w:div w:id="181675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scp.ch" TargetMode="External"/><Relationship Id="rId12" Type="http://schemas.openxmlformats.org/officeDocument/2006/relationships/hyperlink" Target="mailto:admin@sscp.ch"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okusraum.ch" TargetMode="External"/><Relationship Id="rId8" Type="http://schemas.openxmlformats.org/officeDocument/2006/relationships/hyperlink" Target="http://www.move-to-solution.ch" TargetMode="External"/><Relationship Id="rId9" Type="http://schemas.openxmlformats.org/officeDocument/2006/relationships/hyperlink" Target="mailto:admin@sscp.ch" TargetMode="External"/><Relationship Id="rId10" Type="http://schemas.openxmlformats.org/officeDocument/2006/relationships/hyperlink" Target="http://www.vatter.ch/busi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447</Words>
  <Characters>2393</Characters>
  <Application>Microsoft Macintosh Word</Application>
  <DocSecurity>0</DocSecurity>
  <Lines>52</Lines>
  <Paragraphs>16</Paragraphs>
  <ScaleCrop>false</ScaleCrop>
  <HeadingPairs>
    <vt:vector size="2" baseType="variant">
      <vt:variant>
        <vt:lpstr>Titre</vt:lpstr>
      </vt:variant>
      <vt:variant>
        <vt:i4>1</vt:i4>
      </vt:variant>
    </vt:vector>
  </HeadingPairs>
  <TitlesOfParts>
    <vt:vector size="1" baseType="lpstr">
      <vt:lpstr>Seminarprogramm</vt:lpstr>
    </vt:vector>
  </TitlesOfParts>
  <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Seminarprogramm</dc:title>
  <dc:subject/>
  <dc:creator>SSCP Lisbeth Hurni</dc:creator>
  <cp:keywords>COACHING ACADEMY</cp:keywords>
  <dc:description/>
  <cp:lastModifiedBy>irene.broillet@gmail.com</cp:lastModifiedBy>
  <cp:revision>2</cp:revision>
  <cp:lastPrinted>2017-08-17T13:10:00Z</cp:lastPrinted>
  <dcterms:created xsi:type="dcterms:W3CDTF">2017-08-23T15:26:00Z</dcterms:created>
  <dcterms:modified xsi:type="dcterms:W3CDTF">2017-08-23T15:26:00Z</dcterms:modified>
</cp:coreProperties>
</file>